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774D" w14:textId="77777777" w:rsidR="00343E73" w:rsidRDefault="00343E73" w:rsidP="003D650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Purchase Agreement</w:t>
      </w:r>
      <w:r w:rsidR="0057240F">
        <w:rPr>
          <w:rFonts w:ascii="Times New Roman" w:hAnsi="Times New Roman"/>
          <w:b/>
          <w:bCs/>
          <w:sz w:val="24"/>
          <w:szCs w:val="24"/>
        </w:rPr>
        <w:t xml:space="preserve"> </w:t>
      </w:r>
    </w:p>
    <w:p w14:paraId="023FB2E6" w14:textId="5561FD28" w:rsidR="00343E73" w:rsidRDefault="00343E73" w:rsidP="003D650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For Scan-Based Trading (“SBT”)</w:t>
      </w:r>
      <w:r w:rsidR="0057240F">
        <w:rPr>
          <w:rFonts w:ascii="Times New Roman" w:hAnsi="Times New Roman"/>
          <w:b/>
          <w:bCs/>
          <w:sz w:val="24"/>
          <w:szCs w:val="24"/>
        </w:rPr>
        <w:t xml:space="preserve"> </w:t>
      </w:r>
      <w:r w:rsidR="00FC24C4">
        <w:rPr>
          <w:rFonts w:ascii="Times New Roman" w:hAnsi="Times New Roman"/>
          <w:b/>
          <w:bCs/>
          <w:sz w:val="24"/>
          <w:szCs w:val="24"/>
        </w:rPr>
        <w:t>Supplier</w:t>
      </w:r>
      <w:r>
        <w:rPr>
          <w:rFonts w:ascii="Times New Roman" w:hAnsi="Times New Roman"/>
          <w:b/>
          <w:bCs/>
          <w:sz w:val="24"/>
          <w:szCs w:val="24"/>
        </w:rPr>
        <w:t>s of CVS Pharmacy, Inc.</w:t>
      </w:r>
    </w:p>
    <w:p w14:paraId="60BEC0A6" w14:textId="77777777" w:rsidR="00343E73" w:rsidRDefault="00343E73" w:rsidP="008B4FEE">
      <w:pPr>
        <w:autoSpaceDE w:val="0"/>
        <w:autoSpaceDN w:val="0"/>
        <w:adjustRightInd w:val="0"/>
        <w:spacing w:after="0" w:line="240" w:lineRule="auto"/>
        <w:rPr>
          <w:rFonts w:ascii="Times New Roman" w:hAnsi="Times New Roman"/>
          <w:b/>
          <w:bCs/>
          <w:sz w:val="24"/>
          <w:szCs w:val="24"/>
        </w:rPr>
      </w:pPr>
    </w:p>
    <w:p w14:paraId="2EAA6FDB" w14:textId="77777777" w:rsidR="007C708A" w:rsidRDefault="00343E73" w:rsidP="00DE6958">
      <w:pPr>
        <w:autoSpaceDE w:val="0"/>
        <w:autoSpaceDN w:val="0"/>
        <w:adjustRightInd w:val="0"/>
        <w:spacing w:after="0" w:line="240" w:lineRule="auto"/>
        <w:rPr>
          <w:ins w:id="0" w:author="Scott, Michael (Legal)" w:date="2022-06-09T12:39:00Z"/>
          <w:rFonts w:ascii="Times New Roman" w:hAnsi="Times New Roman"/>
        </w:rPr>
      </w:pPr>
      <w:r>
        <w:rPr>
          <w:rFonts w:ascii="Times New Roman" w:hAnsi="Times New Roman"/>
        </w:rPr>
        <w:t xml:space="preserve">This purchase agreement (this “Agreement”) is entered into by and between </w:t>
      </w:r>
      <w:ins w:id="1" w:author="Scott, Michael (Legal)" w:date="2022-06-09T12:39:00Z">
        <w:r w:rsidR="007C708A">
          <w:rPr>
            <w:rFonts w:ascii="Times New Roman" w:hAnsi="Times New Roman"/>
          </w:rPr>
          <w:t>____________________</w:t>
        </w:r>
      </w:ins>
    </w:p>
    <w:p w14:paraId="351E7D36" w14:textId="77777777" w:rsidR="00AC0AD8" w:rsidRDefault="00343E73" w:rsidP="00DE6958">
      <w:pPr>
        <w:autoSpaceDE w:val="0"/>
        <w:autoSpaceDN w:val="0"/>
        <w:adjustRightInd w:val="0"/>
        <w:spacing w:after="0" w:line="240" w:lineRule="auto"/>
        <w:rPr>
          <w:rFonts w:ascii="Times New Roman" w:hAnsi="Times New Roman"/>
        </w:rPr>
      </w:pPr>
      <w:ins w:id="2" w:author="Scott, Michael (Legal)" w:date="2022-06-09T12:39:00Z">
        <w:r>
          <w:rPr>
            <w:rFonts w:ascii="Times New Roman" w:hAnsi="Times New Roman"/>
          </w:rPr>
          <w:t>[</w:t>
        </w:r>
        <w:r w:rsidRPr="00357120">
          <w:rPr>
            <w:rFonts w:ascii="Times New Roman" w:hAnsi="Times New Roman"/>
            <w:highlight w:val="yellow"/>
          </w:rPr>
          <w:t xml:space="preserve">Legal Name </w:t>
        </w:r>
        <w:proofErr w:type="gramStart"/>
        <w:r w:rsidRPr="00357120">
          <w:rPr>
            <w:rFonts w:ascii="Times New Roman" w:hAnsi="Times New Roman"/>
            <w:highlight w:val="yellow"/>
          </w:rPr>
          <w:t>of</w:t>
        </w:r>
        <w:r w:rsidR="00A47233">
          <w:rPr>
            <w:rFonts w:ascii="Times New Roman" w:hAnsi="Times New Roman"/>
            <w:highlight w:val="yellow"/>
          </w:rPr>
          <w:t xml:space="preserve">  </w:t>
        </w:r>
        <w:r w:rsidRPr="00357120">
          <w:rPr>
            <w:rFonts w:ascii="Times New Roman" w:hAnsi="Times New Roman"/>
            <w:highlight w:val="yellow"/>
          </w:rPr>
          <w:t>SBT</w:t>
        </w:r>
        <w:proofErr w:type="gramEnd"/>
        <w:r w:rsidRPr="00357120">
          <w:rPr>
            <w:rFonts w:ascii="Times New Roman" w:hAnsi="Times New Roman"/>
            <w:highlight w:val="yellow"/>
          </w:rPr>
          <w:t xml:space="preserve"> </w:t>
        </w:r>
        <w:r w:rsidR="00FC24C4">
          <w:rPr>
            <w:rFonts w:ascii="Times New Roman" w:hAnsi="Times New Roman"/>
            <w:highlight w:val="yellow"/>
          </w:rPr>
          <w:t>Supplier</w:t>
        </w:r>
        <w:r>
          <w:rPr>
            <w:rFonts w:ascii="Times New Roman" w:hAnsi="Times New Roman"/>
          </w:rPr>
          <w:t xml:space="preserve">] </w:t>
        </w:r>
      </w:ins>
      <w:r>
        <w:rPr>
          <w:rFonts w:ascii="Times New Roman" w:hAnsi="Times New Roman"/>
        </w:rPr>
        <w:t>(“</w:t>
      </w:r>
      <w:r w:rsidR="00FC24C4">
        <w:rPr>
          <w:rFonts w:ascii="Times New Roman" w:hAnsi="Times New Roman"/>
        </w:rPr>
        <w:t>Supplier</w:t>
      </w:r>
      <w:r>
        <w:rPr>
          <w:rFonts w:ascii="Times New Roman" w:hAnsi="Times New Roman"/>
        </w:rPr>
        <w:t>”) and CVS Pharmacy, Inc., a Rhode Island corporation, on its own behalf and on behalf of its relevant store subsidiaries and affiliates (“</w:t>
      </w:r>
      <w:r w:rsidRPr="00A616F9">
        <w:rPr>
          <w:rFonts w:ascii="Times New Roman" w:hAnsi="Times New Roman"/>
        </w:rPr>
        <w:t>Retailer”</w:t>
      </w:r>
      <w:r>
        <w:rPr>
          <w:rFonts w:ascii="Times New Roman" w:hAnsi="Times New Roman"/>
        </w:rPr>
        <w:t xml:space="preserve">), and will be effective until terminated by either party upon thirty </w:t>
      </w:r>
      <w:r w:rsidRPr="00E400DD">
        <w:rPr>
          <w:rFonts w:ascii="Times New Roman" w:hAnsi="Times New Roman"/>
        </w:rPr>
        <w:t>(</w:t>
      </w:r>
      <w:r w:rsidR="00E400DD" w:rsidRPr="00E400DD">
        <w:rPr>
          <w:rFonts w:ascii="Times New Roman" w:hAnsi="Times New Roman"/>
        </w:rPr>
        <w:t>30</w:t>
      </w:r>
      <w:r w:rsidRPr="00E400DD">
        <w:rPr>
          <w:rFonts w:ascii="Times New Roman" w:hAnsi="Times New Roman"/>
        </w:rPr>
        <w:t>)</w:t>
      </w:r>
      <w:r>
        <w:rPr>
          <w:rFonts w:ascii="Times New Roman" w:hAnsi="Times New Roman"/>
        </w:rPr>
        <w:t xml:space="preserve"> days’ written notice to the </w:t>
      </w:r>
      <w:r w:rsidRPr="003D025D">
        <w:rPr>
          <w:rFonts w:ascii="Times New Roman" w:hAnsi="Times New Roman"/>
        </w:rPr>
        <w:t xml:space="preserve">other </w:t>
      </w:r>
      <w:r w:rsidRPr="008514E9">
        <w:rPr>
          <w:rFonts w:ascii="Times New Roman" w:hAnsi="Times New Roman"/>
        </w:rPr>
        <w:t>party.</w:t>
      </w:r>
      <w:r w:rsidR="00445E6B" w:rsidRPr="008514E9">
        <w:rPr>
          <w:rFonts w:ascii="Times New Roman" w:hAnsi="Times New Roman"/>
        </w:rPr>
        <w:t xml:space="preserve"> </w:t>
      </w:r>
    </w:p>
    <w:p w14:paraId="04971043" w14:textId="77777777" w:rsidR="00AC0AD8" w:rsidRDefault="00AC0AD8" w:rsidP="00DE6958">
      <w:pPr>
        <w:autoSpaceDE w:val="0"/>
        <w:autoSpaceDN w:val="0"/>
        <w:adjustRightInd w:val="0"/>
        <w:spacing w:after="0" w:line="240" w:lineRule="auto"/>
        <w:rPr>
          <w:rFonts w:ascii="Times New Roman" w:hAnsi="Times New Roman"/>
        </w:rPr>
      </w:pPr>
    </w:p>
    <w:p w14:paraId="484AE5E7" w14:textId="137D0F33" w:rsidR="00343E73" w:rsidRDefault="00831241" w:rsidP="00DE6958">
      <w:pPr>
        <w:autoSpaceDE w:val="0"/>
        <w:autoSpaceDN w:val="0"/>
        <w:adjustRightInd w:val="0"/>
        <w:spacing w:after="0" w:line="240" w:lineRule="auto"/>
        <w:rPr>
          <w:rFonts w:ascii="Times New Roman" w:hAnsi="Times New Roman"/>
        </w:rPr>
      </w:pPr>
      <w:r>
        <w:rPr>
          <w:rFonts w:ascii="Times New Roman" w:hAnsi="Times New Roman"/>
          <w:b/>
          <w:bCs/>
        </w:rPr>
        <w:t>T</w:t>
      </w:r>
      <w:r w:rsidR="00343E73" w:rsidRPr="00D80356">
        <w:rPr>
          <w:rFonts w:ascii="Times New Roman" w:hAnsi="Times New Roman"/>
          <w:b/>
          <w:bCs/>
        </w:rPr>
        <w:t>he parties agree that the following terms and conditions shall apply</w:t>
      </w:r>
      <w:r w:rsidR="004715B6" w:rsidRPr="00D80356">
        <w:rPr>
          <w:rFonts w:ascii="Times New Roman" w:hAnsi="Times New Roman"/>
          <w:b/>
          <w:bCs/>
        </w:rPr>
        <w:t xml:space="preserve"> to all sales for </w:t>
      </w:r>
      <w:r w:rsidR="002339EE" w:rsidRPr="00D80356">
        <w:rPr>
          <w:rFonts w:ascii="Times New Roman" w:hAnsi="Times New Roman"/>
          <w:b/>
          <w:bCs/>
        </w:rPr>
        <w:t>scan-based</w:t>
      </w:r>
      <w:r w:rsidR="004715B6" w:rsidRPr="00D80356">
        <w:rPr>
          <w:rFonts w:ascii="Times New Roman" w:hAnsi="Times New Roman"/>
          <w:b/>
          <w:bCs/>
        </w:rPr>
        <w:t xml:space="preserve"> trading</w:t>
      </w:r>
      <w:r w:rsidR="004715B6">
        <w:rPr>
          <w:rFonts w:ascii="Times New Roman" w:hAnsi="Times New Roman"/>
          <w:b/>
          <w:bCs/>
        </w:rPr>
        <w:t xml:space="preserve"> </w:t>
      </w:r>
      <w:r w:rsidR="00343E73">
        <w:rPr>
          <w:rFonts w:ascii="Times New Roman" w:hAnsi="Times New Roman"/>
          <w:b/>
          <w:bCs/>
        </w:rPr>
        <w:t xml:space="preserve">of merchandise by the Retailer from the </w:t>
      </w:r>
      <w:r w:rsidR="00FC24C4">
        <w:rPr>
          <w:rFonts w:ascii="Times New Roman" w:hAnsi="Times New Roman"/>
          <w:b/>
          <w:bCs/>
        </w:rPr>
        <w:t>Supplier</w:t>
      </w:r>
      <w:r w:rsidR="00343E73">
        <w:rPr>
          <w:rFonts w:ascii="Times New Roman" w:hAnsi="Times New Roman"/>
          <w:b/>
          <w:bCs/>
        </w:rPr>
        <w:t xml:space="preserve">, except where otherwise prohibited by local, </w:t>
      </w:r>
      <w:proofErr w:type="gramStart"/>
      <w:r w:rsidR="00343E73">
        <w:rPr>
          <w:rFonts w:ascii="Times New Roman" w:hAnsi="Times New Roman"/>
          <w:b/>
          <w:bCs/>
        </w:rPr>
        <w:t>state</w:t>
      </w:r>
      <w:proofErr w:type="gramEnd"/>
      <w:r w:rsidR="00343E73">
        <w:rPr>
          <w:rFonts w:ascii="Times New Roman" w:hAnsi="Times New Roman"/>
          <w:b/>
          <w:bCs/>
        </w:rPr>
        <w:t xml:space="preserve"> or federal laws or regulations</w:t>
      </w:r>
      <w:r w:rsidR="00343E73">
        <w:rPr>
          <w:rFonts w:ascii="Times New Roman" w:hAnsi="Times New Roman"/>
        </w:rPr>
        <w:t>:</w:t>
      </w:r>
    </w:p>
    <w:p w14:paraId="414363AE" w14:textId="5153D058" w:rsidR="000606B4" w:rsidRDefault="000606B4" w:rsidP="00DE6958">
      <w:pPr>
        <w:autoSpaceDE w:val="0"/>
        <w:autoSpaceDN w:val="0"/>
        <w:adjustRightInd w:val="0"/>
        <w:spacing w:after="0" w:line="240" w:lineRule="auto"/>
        <w:rPr>
          <w:rFonts w:ascii="Times New Roman" w:hAnsi="Times New Roman"/>
          <w:bCs/>
        </w:rPr>
      </w:pPr>
    </w:p>
    <w:p w14:paraId="3603A843" w14:textId="77777777" w:rsidR="000606B4" w:rsidRPr="000C7F72" w:rsidRDefault="000606B4" w:rsidP="00956CC1">
      <w:pPr>
        <w:pStyle w:val="ListParagraph"/>
        <w:autoSpaceDE w:val="0"/>
        <w:autoSpaceDN w:val="0"/>
        <w:adjustRightInd w:val="0"/>
        <w:spacing w:after="0" w:line="240" w:lineRule="auto"/>
        <w:ind w:left="1080"/>
        <w:rPr>
          <w:rFonts w:ascii="Times New Roman" w:hAnsi="Times New Roman"/>
          <w:bCs/>
        </w:rPr>
      </w:pPr>
    </w:p>
    <w:p w14:paraId="6DC6251B" w14:textId="77777777" w:rsidR="00343E73" w:rsidRPr="0047208D" w:rsidRDefault="00343E73" w:rsidP="00DE6958">
      <w:pPr>
        <w:autoSpaceDE w:val="0"/>
        <w:autoSpaceDN w:val="0"/>
        <w:adjustRightInd w:val="0"/>
        <w:spacing w:after="0" w:line="240" w:lineRule="auto"/>
        <w:rPr>
          <w:rFonts w:ascii="Times New Roman" w:hAnsi="Times New Roman"/>
          <w:b/>
        </w:rPr>
      </w:pPr>
      <w:r w:rsidRPr="0047208D">
        <w:rPr>
          <w:rFonts w:ascii="Times New Roman" w:hAnsi="Times New Roman"/>
          <w:b/>
        </w:rPr>
        <w:t>1.</w:t>
      </w:r>
      <w:r>
        <w:rPr>
          <w:rFonts w:ascii="Times New Roman" w:hAnsi="Times New Roman"/>
        </w:rPr>
        <w:tab/>
      </w:r>
      <w:r w:rsidRPr="0047208D">
        <w:rPr>
          <w:rFonts w:ascii="Times New Roman" w:hAnsi="Times New Roman"/>
          <w:b/>
        </w:rPr>
        <w:t>G</w:t>
      </w:r>
      <w:r>
        <w:rPr>
          <w:rFonts w:ascii="Times New Roman" w:hAnsi="Times New Roman"/>
          <w:b/>
        </w:rPr>
        <w:t>ENERAL</w:t>
      </w:r>
    </w:p>
    <w:p w14:paraId="658A725E" w14:textId="77777777" w:rsidR="00343E73" w:rsidRDefault="00343E73" w:rsidP="00DE6958">
      <w:pPr>
        <w:autoSpaceDE w:val="0"/>
        <w:autoSpaceDN w:val="0"/>
        <w:adjustRightInd w:val="0"/>
        <w:spacing w:after="0" w:line="240" w:lineRule="auto"/>
        <w:rPr>
          <w:rFonts w:ascii="Times New Roman" w:hAnsi="Times New Roman"/>
        </w:rPr>
      </w:pPr>
    </w:p>
    <w:p w14:paraId="0B528034" w14:textId="77777777" w:rsidR="00343E73" w:rsidRDefault="00343E73" w:rsidP="0047208D">
      <w:pPr>
        <w:autoSpaceDE w:val="0"/>
        <w:autoSpaceDN w:val="0"/>
        <w:adjustRightInd w:val="0"/>
        <w:spacing w:after="0" w:line="240" w:lineRule="auto"/>
        <w:ind w:firstLine="720"/>
        <w:rPr>
          <w:rFonts w:ascii="Times New Roman" w:hAnsi="Times New Roman"/>
        </w:rPr>
      </w:pPr>
      <w:r>
        <w:rPr>
          <w:rFonts w:ascii="Times New Roman" w:hAnsi="Times New Roman"/>
        </w:rPr>
        <w:t xml:space="preserve">This Agreement, in concert with any other written and signed agreements between the parties, governs the terms pursuant to which Retailer will sell merchandise from the </w:t>
      </w:r>
      <w:r w:rsidR="00FC24C4">
        <w:rPr>
          <w:rFonts w:ascii="Times New Roman" w:hAnsi="Times New Roman"/>
        </w:rPr>
        <w:t>Supplier</w:t>
      </w:r>
      <w:r>
        <w:rPr>
          <w:rFonts w:ascii="Times New Roman" w:hAnsi="Times New Roman"/>
        </w:rPr>
        <w:t xml:space="preserve">.  </w:t>
      </w:r>
      <w:r w:rsidR="00FC24C4">
        <w:rPr>
          <w:rFonts w:ascii="Times New Roman" w:hAnsi="Times New Roman"/>
        </w:rPr>
        <w:t>Supplier</w:t>
      </w:r>
      <w:r>
        <w:rPr>
          <w:rFonts w:ascii="Times New Roman" w:hAnsi="Times New Roman"/>
        </w:rPr>
        <w:t xml:space="preserve"> agrees that merchandise shall conform to any affirmations of fact or promise, any descriptions and any samples or models shown or made to Retailer, </w:t>
      </w:r>
      <w:proofErr w:type="gramStart"/>
      <w:r>
        <w:rPr>
          <w:rFonts w:ascii="Times New Roman" w:hAnsi="Times New Roman"/>
        </w:rPr>
        <w:t>whether or not</w:t>
      </w:r>
      <w:proofErr w:type="gramEnd"/>
      <w:r>
        <w:rPr>
          <w:rFonts w:ascii="Times New Roman" w:hAnsi="Times New Roman"/>
        </w:rPr>
        <w:t xml:space="preserve"> such affirmations, descriptions or samples are otherwise contained or referred to herein, and such affirmations, descriptions and samples shall constitute part of the basis of the bargain between Retailer and </w:t>
      </w:r>
      <w:r w:rsidR="00FC24C4">
        <w:rPr>
          <w:rFonts w:ascii="Times New Roman" w:hAnsi="Times New Roman"/>
        </w:rPr>
        <w:t>Supplier</w:t>
      </w:r>
      <w:r>
        <w:rPr>
          <w:rFonts w:ascii="Times New Roman" w:hAnsi="Times New Roman"/>
        </w:rPr>
        <w:t xml:space="preserve">.  In addition to any other warranties, express or implied, </w:t>
      </w:r>
      <w:r w:rsidR="00FC24C4">
        <w:rPr>
          <w:rFonts w:ascii="Times New Roman" w:hAnsi="Times New Roman"/>
        </w:rPr>
        <w:t>Supplier</w:t>
      </w:r>
      <w:r>
        <w:rPr>
          <w:rFonts w:ascii="Times New Roman" w:hAnsi="Times New Roman"/>
        </w:rPr>
        <w:t xml:space="preserve"> warrants that the merchandise shall be merchantable and shall be fit for the purpose for which sold.  In case of conflict between the terms and conditions of this Agreement and any terms or conditions on or in any confirmation, acknowledgment, sale or invoice form of </w:t>
      </w:r>
      <w:r w:rsidR="00FC24C4">
        <w:rPr>
          <w:rFonts w:ascii="Times New Roman" w:hAnsi="Times New Roman"/>
        </w:rPr>
        <w:t>Supplier</w:t>
      </w:r>
      <w:r>
        <w:rPr>
          <w:rFonts w:ascii="Times New Roman" w:hAnsi="Times New Roman"/>
        </w:rPr>
        <w:t>, or any correspondence pertaining to any of these or the merchandise, the terms and conditions of this Agreement shall control.  No waiver of any breach of any terms or conditions of this Agreement shall be construed as a waiver of any subsequent breach of that term or condition or other term or condition of the same or different nature.</w:t>
      </w:r>
    </w:p>
    <w:p w14:paraId="770D0E9F" w14:textId="77777777" w:rsidR="00343E73" w:rsidRDefault="00343E73" w:rsidP="008B4FEE">
      <w:pPr>
        <w:autoSpaceDE w:val="0"/>
        <w:autoSpaceDN w:val="0"/>
        <w:adjustRightInd w:val="0"/>
        <w:spacing w:after="0" w:line="240" w:lineRule="auto"/>
        <w:rPr>
          <w:rFonts w:ascii="Times New Roman" w:hAnsi="Times New Roman"/>
        </w:rPr>
      </w:pPr>
    </w:p>
    <w:p w14:paraId="4AF6F1C2" w14:textId="77777777" w:rsidR="00343E73" w:rsidRPr="00597966" w:rsidRDefault="00343E73" w:rsidP="001B3F77">
      <w:pPr>
        <w:tabs>
          <w:tab w:val="left" w:pos="-720"/>
        </w:tabs>
        <w:suppressAutoHyphens/>
        <w:jc w:val="both"/>
        <w:outlineLvl w:val="0"/>
        <w:rPr>
          <w:rFonts w:ascii="Times New Roman" w:hAnsi="Times New Roman"/>
          <w:b/>
          <w:color w:val="000000"/>
        </w:rPr>
      </w:pPr>
      <w:r w:rsidRPr="00597966">
        <w:rPr>
          <w:rFonts w:ascii="Times New Roman" w:hAnsi="Times New Roman"/>
          <w:b/>
        </w:rPr>
        <w:t>2.</w:t>
      </w:r>
      <w:r w:rsidRPr="00597966">
        <w:rPr>
          <w:rFonts w:ascii="Times New Roman" w:hAnsi="Times New Roman"/>
          <w:b/>
        </w:rPr>
        <w:tab/>
      </w:r>
      <w:r w:rsidRPr="00597966">
        <w:rPr>
          <w:rFonts w:ascii="Times New Roman" w:hAnsi="Times New Roman"/>
          <w:b/>
          <w:color w:val="000000"/>
        </w:rPr>
        <w:t>PRICING/DELIV</w:t>
      </w:r>
      <w:r w:rsidRPr="0057240F">
        <w:rPr>
          <w:rFonts w:ascii="Times New Roman" w:hAnsi="Times New Roman"/>
          <w:b/>
          <w:color w:val="000000"/>
        </w:rPr>
        <w:t>E</w:t>
      </w:r>
      <w:r w:rsidRPr="00597966">
        <w:rPr>
          <w:rFonts w:ascii="Times New Roman" w:hAnsi="Times New Roman"/>
          <w:b/>
          <w:color w:val="000000"/>
        </w:rPr>
        <w:t>RY</w:t>
      </w:r>
    </w:p>
    <w:p w14:paraId="5D40F5B8" w14:textId="77777777" w:rsidR="00C5484B" w:rsidRPr="00C5484B" w:rsidRDefault="00C5484B" w:rsidP="00C5484B">
      <w:pPr>
        <w:pStyle w:val="ListParagraph"/>
        <w:spacing w:after="0" w:line="240" w:lineRule="auto"/>
        <w:contextualSpacing w:val="0"/>
        <w:rPr>
          <w:rFonts w:ascii="Times New Roman" w:hAnsi="Times New Roman"/>
        </w:rPr>
      </w:pPr>
    </w:p>
    <w:p w14:paraId="7EA56D06" w14:textId="201F84C3" w:rsidR="00343E73" w:rsidRDefault="00B33F5C" w:rsidP="004F64F5">
      <w:pPr>
        <w:pStyle w:val="ListParagraph"/>
        <w:numPr>
          <w:ilvl w:val="0"/>
          <w:numId w:val="6"/>
        </w:numPr>
        <w:spacing w:after="0" w:line="240" w:lineRule="auto"/>
        <w:rPr>
          <w:rFonts w:ascii="Times New Roman" w:hAnsi="Times New Roman"/>
        </w:rPr>
      </w:pPr>
      <w:r>
        <w:rPr>
          <w:rFonts w:ascii="Times New Roman" w:hAnsi="Times New Roman"/>
          <w:color w:val="000000"/>
        </w:rPr>
        <w:t xml:space="preserve"> </w:t>
      </w:r>
      <w:r w:rsidR="00343E73">
        <w:rPr>
          <w:rFonts w:ascii="Times New Roman" w:hAnsi="Times New Roman"/>
          <w:color w:val="000000"/>
        </w:rPr>
        <w:t>M</w:t>
      </w:r>
      <w:r w:rsidR="00343E73" w:rsidRPr="004F64F5">
        <w:rPr>
          <w:rFonts w:ascii="Times New Roman" w:hAnsi="Times New Roman"/>
          <w:color w:val="000000"/>
        </w:rPr>
        <w:t xml:space="preserve">erchandise shall be shipped directly to </w:t>
      </w:r>
      <w:r w:rsidR="00343E73">
        <w:rPr>
          <w:rFonts w:ascii="Times New Roman" w:hAnsi="Times New Roman"/>
          <w:color w:val="000000"/>
        </w:rPr>
        <w:t>Retailer’s store</w:t>
      </w:r>
      <w:r w:rsidR="00343E73" w:rsidRPr="004F64F5">
        <w:rPr>
          <w:rFonts w:ascii="Times New Roman" w:hAnsi="Times New Roman"/>
          <w:color w:val="000000"/>
        </w:rPr>
        <w:t xml:space="preserve"> locations </w:t>
      </w:r>
      <w:r w:rsidR="00343E73">
        <w:rPr>
          <w:rFonts w:ascii="Times New Roman" w:hAnsi="Times New Roman"/>
          <w:color w:val="000000"/>
        </w:rPr>
        <w:t xml:space="preserve">as </w:t>
      </w:r>
      <w:r w:rsidR="00343E73" w:rsidRPr="004F64F5">
        <w:rPr>
          <w:rFonts w:ascii="Times New Roman" w:hAnsi="Times New Roman"/>
          <w:color w:val="000000"/>
        </w:rPr>
        <w:t xml:space="preserve">designated by </w:t>
      </w:r>
      <w:r w:rsidR="00343E73">
        <w:rPr>
          <w:rFonts w:ascii="Times New Roman" w:hAnsi="Times New Roman"/>
          <w:color w:val="000000"/>
        </w:rPr>
        <w:t>Retailer</w:t>
      </w:r>
      <w:r w:rsidR="00343E73" w:rsidRPr="004F64F5">
        <w:rPr>
          <w:rFonts w:ascii="Times New Roman" w:hAnsi="Times New Roman"/>
          <w:color w:val="000000"/>
        </w:rPr>
        <w:t xml:space="preserve">.  </w:t>
      </w:r>
      <w:r w:rsidR="00FC24C4">
        <w:rPr>
          <w:rFonts w:ascii="Times New Roman" w:hAnsi="Times New Roman"/>
          <w:color w:val="000000"/>
        </w:rPr>
        <w:t>Supplier</w:t>
      </w:r>
      <w:r w:rsidR="004715B6" w:rsidRPr="00D80356">
        <w:rPr>
          <w:rFonts w:ascii="Times New Roman" w:hAnsi="Times New Roman"/>
          <w:color w:val="000000"/>
        </w:rPr>
        <w:t xml:space="preserve"> commits to deliver approved product to allocated locations.</w:t>
      </w:r>
      <w:r w:rsidR="004715B6">
        <w:rPr>
          <w:rFonts w:ascii="Times New Roman" w:hAnsi="Times New Roman"/>
          <w:color w:val="000000"/>
        </w:rPr>
        <w:t xml:space="preserve">  </w:t>
      </w:r>
      <w:r w:rsidR="00343E73" w:rsidRPr="004F64F5">
        <w:rPr>
          <w:rFonts w:ascii="Times New Roman" w:hAnsi="Times New Roman"/>
        </w:rPr>
        <w:t xml:space="preserve">Acceptance of the merchandise by </w:t>
      </w:r>
      <w:r w:rsidR="00343E73">
        <w:rPr>
          <w:rFonts w:ascii="Times New Roman" w:hAnsi="Times New Roman"/>
        </w:rPr>
        <w:t>Retailer</w:t>
      </w:r>
      <w:r w:rsidR="00343E73" w:rsidRPr="004F64F5">
        <w:rPr>
          <w:rFonts w:ascii="Times New Roman" w:hAnsi="Times New Roman"/>
        </w:rPr>
        <w:t xml:space="preserve"> shall not constitute a waiver on the part of </w:t>
      </w:r>
      <w:r w:rsidR="00343E73">
        <w:rPr>
          <w:rFonts w:ascii="Times New Roman" w:hAnsi="Times New Roman"/>
        </w:rPr>
        <w:t xml:space="preserve">Retailer </w:t>
      </w:r>
      <w:r w:rsidR="00343E73" w:rsidRPr="004F64F5">
        <w:rPr>
          <w:rFonts w:ascii="Times New Roman" w:hAnsi="Times New Roman"/>
        </w:rPr>
        <w:t xml:space="preserve">of its rights hereunder.  </w:t>
      </w:r>
      <w:r w:rsidR="00FC24C4">
        <w:rPr>
          <w:rFonts w:ascii="Times New Roman" w:hAnsi="Times New Roman"/>
          <w:color w:val="000000"/>
        </w:rPr>
        <w:t>Supplier</w:t>
      </w:r>
      <w:r w:rsidR="00343E73" w:rsidRPr="004F64F5">
        <w:rPr>
          <w:rFonts w:ascii="Times New Roman" w:hAnsi="Times New Roman"/>
          <w:color w:val="000000"/>
        </w:rPr>
        <w:t xml:space="preserve"> shall be responsible for all shipping and freight costs.  </w:t>
      </w:r>
      <w:r w:rsidR="00FC24C4">
        <w:rPr>
          <w:rFonts w:ascii="Times New Roman" w:hAnsi="Times New Roman"/>
        </w:rPr>
        <w:t>Supplier</w:t>
      </w:r>
      <w:r w:rsidR="00343E73" w:rsidRPr="004F64F5">
        <w:rPr>
          <w:rFonts w:ascii="Times New Roman" w:hAnsi="Times New Roman"/>
        </w:rPr>
        <w:t xml:space="preserve"> will comply with parking and neighborhood hour restrictions, if any, as well as volume restrictions during any front-door deliveries.</w:t>
      </w:r>
      <w:r w:rsidR="00343E73">
        <w:rPr>
          <w:rFonts w:ascii="Times New Roman" w:hAnsi="Times New Roman"/>
        </w:rPr>
        <w:t xml:space="preserve"> </w:t>
      </w:r>
      <w:r w:rsidR="00343E73" w:rsidRPr="004F64F5">
        <w:rPr>
          <w:rFonts w:ascii="Times New Roman" w:hAnsi="Times New Roman"/>
        </w:rPr>
        <w:t xml:space="preserve"> The parties will agree upon proper entrance and exit on a store-by-store basis, </w:t>
      </w:r>
      <w:proofErr w:type="gramStart"/>
      <w:r w:rsidR="00343E73" w:rsidRPr="004F64F5">
        <w:rPr>
          <w:rFonts w:ascii="Times New Roman" w:hAnsi="Times New Roman"/>
        </w:rPr>
        <w:t>provided that</w:t>
      </w:r>
      <w:proofErr w:type="gramEnd"/>
      <w:r w:rsidR="00343E73" w:rsidRPr="004F64F5">
        <w:rPr>
          <w:rFonts w:ascii="Times New Roman" w:hAnsi="Times New Roman"/>
        </w:rPr>
        <w:t xml:space="preserve"> removal by </w:t>
      </w:r>
      <w:r w:rsidR="00FC24C4">
        <w:rPr>
          <w:rFonts w:ascii="Times New Roman" w:hAnsi="Times New Roman"/>
        </w:rPr>
        <w:t>Supplier</w:t>
      </w:r>
      <w:r w:rsidR="00343E73" w:rsidRPr="004F64F5">
        <w:rPr>
          <w:rFonts w:ascii="Times New Roman" w:hAnsi="Times New Roman"/>
        </w:rPr>
        <w:t xml:space="preserve"> of any products from a store shall require an inspection by the Store Manager or a designee of such Manager during front door deliveries.</w:t>
      </w:r>
    </w:p>
    <w:p w14:paraId="2FC4449A" w14:textId="77777777" w:rsidR="007C708A" w:rsidRPr="00756185" w:rsidRDefault="007C708A" w:rsidP="007C708A">
      <w:pPr>
        <w:pStyle w:val="ListParagraph"/>
        <w:spacing w:after="0" w:line="240" w:lineRule="auto"/>
        <w:rPr>
          <w:rFonts w:ascii="Times New Roman" w:hAnsi="Times New Roman"/>
        </w:rPr>
      </w:pPr>
    </w:p>
    <w:p w14:paraId="215ECC18" w14:textId="382FA62F" w:rsidR="0085356A" w:rsidRDefault="0085356A" w:rsidP="0085356A">
      <w:pPr>
        <w:pStyle w:val="ListParagraph"/>
        <w:numPr>
          <w:ilvl w:val="0"/>
          <w:numId w:val="6"/>
        </w:numPr>
        <w:spacing w:after="0" w:line="240" w:lineRule="auto"/>
        <w:rPr>
          <w:rFonts w:ascii="Times New Roman" w:hAnsi="Times New Roman"/>
        </w:rPr>
      </w:pPr>
      <w:r w:rsidRPr="006F4174">
        <w:rPr>
          <w:rFonts w:ascii="Times New Roman" w:hAnsi="Times New Roman"/>
        </w:rPr>
        <w:t xml:space="preserve">Until such time as </w:t>
      </w:r>
      <w:r w:rsidR="00FC24C4">
        <w:rPr>
          <w:rFonts w:ascii="Times New Roman" w:hAnsi="Times New Roman"/>
        </w:rPr>
        <w:t>Supplier</w:t>
      </w:r>
      <w:r w:rsidRPr="006F4174">
        <w:rPr>
          <w:rFonts w:ascii="Times New Roman" w:hAnsi="Times New Roman"/>
        </w:rPr>
        <w:t xml:space="preserve">’s products </w:t>
      </w:r>
      <w:proofErr w:type="gramStart"/>
      <w:r w:rsidRPr="006F4174">
        <w:rPr>
          <w:rFonts w:ascii="Times New Roman" w:hAnsi="Times New Roman"/>
        </w:rPr>
        <w:t>are</w:t>
      </w:r>
      <w:proofErr w:type="gramEnd"/>
      <w:r w:rsidRPr="006F4174">
        <w:rPr>
          <w:rFonts w:ascii="Times New Roman" w:hAnsi="Times New Roman"/>
        </w:rPr>
        <w:t xml:space="preserve"> purchased by Retailer’s customers, all products delivered by </w:t>
      </w:r>
      <w:r w:rsidR="00FC24C4">
        <w:rPr>
          <w:rFonts w:ascii="Times New Roman" w:hAnsi="Times New Roman"/>
        </w:rPr>
        <w:t>Supplier</w:t>
      </w:r>
      <w:r w:rsidRPr="006F4174">
        <w:rPr>
          <w:rFonts w:ascii="Times New Roman" w:hAnsi="Times New Roman"/>
        </w:rPr>
        <w:t xml:space="preserve"> hereunder shall remain the </w:t>
      </w:r>
      <w:r>
        <w:rPr>
          <w:rFonts w:ascii="Times New Roman" w:hAnsi="Times New Roman"/>
        </w:rPr>
        <w:t xml:space="preserve">sole and exclusive property of </w:t>
      </w:r>
      <w:r w:rsidR="00FC24C4">
        <w:rPr>
          <w:rFonts w:ascii="Times New Roman" w:hAnsi="Times New Roman"/>
        </w:rPr>
        <w:t>Supplier</w:t>
      </w:r>
      <w:r w:rsidR="005456BF">
        <w:rPr>
          <w:rFonts w:ascii="Times New Roman" w:hAnsi="Times New Roman"/>
        </w:rPr>
        <w:t>.</w:t>
      </w:r>
      <w:r w:rsidR="00573701" w:rsidRPr="00573701">
        <w:rPr>
          <w:rFonts w:ascii="Times New Roman" w:hAnsi="Times New Roman"/>
        </w:rPr>
        <w:t xml:space="preserve"> </w:t>
      </w:r>
      <w:r w:rsidR="00573701">
        <w:rPr>
          <w:rFonts w:ascii="Times New Roman" w:hAnsi="Times New Roman"/>
        </w:rPr>
        <w:t xml:space="preserve"> Supplier is responsible for </w:t>
      </w:r>
      <w:r w:rsidR="00956CC1">
        <w:rPr>
          <w:rFonts w:ascii="Times New Roman" w:hAnsi="Times New Roman"/>
        </w:rPr>
        <w:t>shrink, damages</w:t>
      </w:r>
      <w:r>
        <w:rPr>
          <w:rFonts w:ascii="Times New Roman" w:hAnsi="Times New Roman"/>
        </w:rPr>
        <w:t xml:space="preserve"> and customer </w:t>
      </w:r>
      <w:proofErr w:type="gramStart"/>
      <w:r>
        <w:rPr>
          <w:rFonts w:ascii="Times New Roman" w:hAnsi="Times New Roman"/>
        </w:rPr>
        <w:t>returns</w:t>
      </w:r>
      <w:proofErr w:type="gramEnd"/>
      <w:r>
        <w:rPr>
          <w:rFonts w:ascii="Times New Roman" w:hAnsi="Times New Roman"/>
        </w:rPr>
        <w:t xml:space="preserve"> with the exception of damages related to cabinet failure</w:t>
      </w:r>
      <w:r w:rsidR="00956CC1">
        <w:rPr>
          <w:rFonts w:ascii="Times New Roman" w:hAnsi="Times New Roman"/>
        </w:rPr>
        <w:t xml:space="preserve"> or other events outlined in subpart (c) below</w:t>
      </w:r>
      <w:r>
        <w:rPr>
          <w:rFonts w:ascii="Times New Roman" w:hAnsi="Times New Roman"/>
        </w:rPr>
        <w:t>.</w:t>
      </w:r>
    </w:p>
    <w:p w14:paraId="6E044116" w14:textId="77777777" w:rsidR="004C17A2" w:rsidRPr="004C17A2" w:rsidRDefault="004C17A2" w:rsidP="004C17A2">
      <w:pPr>
        <w:spacing w:after="0" w:line="240" w:lineRule="auto"/>
        <w:rPr>
          <w:rFonts w:ascii="Times New Roman" w:hAnsi="Times New Roman"/>
        </w:rPr>
      </w:pPr>
    </w:p>
    <w:p w14:paraId="43994690" w14:textId="79971A70" w:rsidR="001F3D73" w:rsidRPr="00AF657F" w:rsidRDefault="00812FC9" w:rsidP="00812FC9">
      <w:pPr>
        <w:pStyle w:val="level1"/>
        <w:numPr>
          <w:ilvl w:val="0"/>
          <w:numId w:val="0"/>
        </w:numPr>
        <w:spacing w:before="120"/>
        <w:jc w:val="both"/>
        <w:rPr>
          <w:sz w:val="22"/>
          <w:szCs w:val="22"/>
          <w:u w:val="single"/>
        </w:rPr>
      </w:pPr>
      <w:r>
        <w:t xml:space="preserve">    </w:t>
      </w:r>
      <w:r w:rsidR="0057240F">
        <w:t xml:space="preserve"> </w:t>
      </w:r>
      <w:r w:rsidR="00343E73">
        <w:t>(</w:t>
      </w:r>
      <w:r w:rsidR="00956CC1">
        <w:t>c)</w:t>
      </w:r>
      <w:r w:rsidR="00343E73">
        <w:rPr>
          <w:sz w:val="22"/>
          <w:szCs w:val="22"/>
        </w:rPr>
        <w:t xml:space="preserve"> </w:t>
      </w:r>
      <w:r w:rsidR="0019495B">
        <w:rPr>
          <w:sz w:val="22"/>
          <w:szCs w:val="22"/>
        </w:rPr>
        <w:t xml:space="preserve">    </w:t>
      </w:r>
      <w:r w:rsidR="00956CC1">
        <w:rPr>
          <w:sz w:val="22"/>
          <w:szCs w:val="22"/>
        </w:rPr>
        <w:t xml:space="preserve">Products Destroyed by Casualty; </w:t>
      </w:r>
      <w:r w:rsidR="00134DAD">
        <w:rPr>
          <w:sz w:val="22"/>
          <w:szCs w:val="22"/>
        </w:rPr>
        <w:t>Freezer or Cooler is needed to Store Product</w:t>
      </w:r>
      <w:r w:rsidR="00956CC1">
        <w:rPr>
          <w:sz w:val="22"/>
          <w:szCs w:val="22"/>
        </w:rPr>
        <w:t>; Returns</w:t>
      </w:r>
    </w:p>
    <w:p w14:paraId="6A34DE79" w14:textId="56131511" w:rsidR="002949C4" w:rsidRDefault="00343E73" w:rsidP="0019495B">
      <w:pPr>
        <w:pStyle w:val="level1"/>
        <w:numPr>
          <w:ilvl w:val="1"/>
          <w:numId w:val="6"/>
        </w:numPr>
        <w:spacing w:before="120"/>
        <w:jc w:val="both"/>
        <w:rPr>
          <w:sz w:val="22"/>
          <w:szCs w:val="22"/>
        </w:rPr>
      </w:pPr>
      <w:r>
        <w:rPr>
          <w:sz w:val="22"/>
          <w:szCs w:val="22"/>
        </w:rPr>
        <w:t xml:space="preserve">If any of the Products are damaged or destroyed, after delivery to Retailer’s stores in </w:t>
      </w:r>
      <w:r w:rsidR="00306B95">
        <w:rPr>
          <w:sz w:val="22"/>
          <w:szCs w:val="22"/>
        </w:rPr>
        <w:t xml:space="preserve">       </w:t>
      </w:r>
      <w:r>
        <w:rPr>
          <w:sz w:val="22"/>
          <w:szCs w:val="22"/>
        </w:rPr>
        <w:t xml:space="preserve">accordance with this Agreement and before being sold at retail, </w:t>
      </w:r>
      <w:proofErr w:type="gramStart"/>
      <w:r>
        <w:rPr>
          <w:sz w:val="22"/>
          <w:szCs w:val="22"/>
        </w:rPr>
        <w:t>as a result of</w:t>
      </w:r>
      <w:proofErr w:type="gramEnd"/>
      <w:r>
        <w:rPr>
          <w:sz w:val="22"/>
          <w:szCs w:val="22"/>
        </w:rPr>
        <w:t xml:space="preserve"> fire or other casualty which would be covered by an industry standard form of “all risk” or equivalent property insurance policy (an “Insurable Loss”),</w:t>
      </w:r>
      <w:r w:rsidR="00B742AD" w:rsidRPr="00B742AD">
        <w:rPr>
          <w:sz w:val="22"/>
          <w:szCs w:val="22"/>
        </w:rPr>
        <w:t xml:space="preserve"> </w:t>
      </w:r>
      <w:r w:rsidR="00FC24C4">
        <w:rPr>
          <w:sz w:val="22"/>
          <w:szCs w:val="22"/>
        </w:rPr>
        <w:t>Supplier</w:t>
      </w:r>
      <w:r w:rsidR="00B742AD" w:rsidRPr="00B742AD">
        <w:rPr>
          <w:sz w:val="22"/>
          <w:szCs w:val="22"/>
        </w:rPr>
        <w:t xml:space="preserve"> will inventory damaged product and provide counts to appropriate parties to settle account</w:t>
      </w:r>
      <w:r w:rsidR="00FC24C4">
        <w:rPr>
          <w:sz w:val="22"/>
          <w:szCs w:val="22"/>
        </w:rPr>
        <w:t>. Retailer shall pay to Supplier</w:t>
      </w:r>
      <w:r>
        <w:rPr>
          <w:sz w:val="22"/>
          <w:szCs w:val="22"/>
        </w:rPr>
        <w:t xml:space="preserve"> the previously agreed-upon wholesale price for such Products, less any applicable credits or allowances in effect at the time of the Insurable Loss, within 30 days after the occurrence of the Insurable Loss, </w:t>
      </w:r>
      <w:proofErr w:type="gramStart"/>
      <w:r>
        <w:rPr>
          <w:sz w:val="22"/>
          <w:szCs w:val="22"/>
        </w:rPr>
        <w:t>whether or not</w:t>
      </w:r>
      <w:proofErr w:type="gramEnd"/>
      <w:r>
        <w:rPr>
          <w:sz w:val="22"/>
          <w:szCs w:val="22"/>
        </w:rPr>
        <w:t xml:space="preserve"> such loss is actually covered by insurance.  </w:t>
      </w:r>
    </w:p>
    <w:p w14:paraId="0947B1D6" w14:textId="77777777" w:rsidR="002949C4" w:rsidRDefault="00343E73" w:rsidP="0019495B">
      <w:pPr>
        <w:pStyle w:val="level1"/>
        <w:numPr>
          <w:ilvl w:val="1"/>
          <w:numId w:val="6"/>
        </w:numPr>
        <w:spacing w:before="120"/>
        <w:jc w:val="both"/>
        <w:rPr>
          <w:sz w:val="22"/>
          <w:szCs w:val="22"/>
        </w:rPr>
      </w:pPr>
      <w:r>
        <w:rPr>
          <w:sz w:val="22"/>
          <w:szCs w:val="22"/>
        </w:rPr>
        <w:t xml:space="preserve">Retailer shall use commercially reasonable efforts to keep, maintain, service and replace, if </w:t>
      </w:r>
      <w:proofErr w:type="gramStart"/>
      <w:r>
        <w:rPr>
          <w:sz w:val="22"/>
          <w:szCs w:val="22"/>
        </w:rPr>
        <w:t>necessary</w:t>
      </w:r>
      <w:proofErr w:type="gramEnd"/>
      <w:r>
        <w:rPr>
          <w:sz w:val="22"/>
          <w:szCs w:val="22"/>
        </w:rPr>
        <w:t xml:space="preserve"> all freezers, and other equipment to house, display, store or secure the Products, and</w:t>
      </w:r>
      <w:r w:rsidR="002949C4">
        <w:rPr>
          <w:sz w:val="22"/>
          <w:szCs w:val="22"/>
        </w:rPr>
        <w:t>, where applicable,</w:t>
      </w:r>
      <w:r>
        <w:rPr>
          <w:sz w:val="22"/>
          <w:szCs w:val="22"/>
        </w:rPr>
        <w:t xml:space="preserve"> to keep all temperatures at levels required to </w:t>
      </w:r>
      <w:r w:rsidR="002949C4">
        <w:rPr>
          <w:sz w:val="22"/>
          <w:szCs w:val="22"/>
        </w:rPr>
        <w:t>refrigerate and maintain</w:t>
      </w:r>
      <w:r>
        <w:rPr>
          <w:sz w:val="22"/>
          <w:szCs w:val="22"/>
        </w:rPr>
        <w:t xml:space="preserve"> such Products in a safe, secure, and hygienic manner, consistent with industry standards and the applicable law of any jurisdiction.  </w:t>
      </w:r>
    </w:p>
    <w:p w14:paraId="1E7E051C" w14:textId="4BC2B1E1" w:rsidR="00343E73" w:rsidRDefault="00343E73" w:rsidP="0019495B">
      <w:pPr>
        <w:pStyle w:val="level1"/>
        <w:numPr>
          <w:ilvl w:val="1"/>
          <w:numId w:val="6"/>
        </w:numPr>
        <w:spacing w:before="120"/>
        <w:jc w:val="both"/>
      </w:pPr>
      <w:r>
        <w:rPr>
          <w:sz w:val="22"/>
          <w:szCs w:val="22"/>
        </w:rPr>
        <w:t xml:space="preserve">Each party shall give prompt notice to the other of any complaint, inquiry, suit, claim, or notice of violation which it receives regarding any of the Products delivered to Retailer’s stores pursuant to this </w:t>
      </w:r>
      <w:proofErr w:type="gramStart"/>
      <w:r>
        <w:rPr>
          <w:sz w:val="22"/>
          <w:szCs w:val="22"/>
        </w:rPr>
        <w:t>Agreement, and</w:t>
      </w:r>
      <w:proofErr w:type="gramEnd"/>
      <w:r>
        <w:rPr>
          <w:sz w:val="22"/>
          <w:szCs w:val="22"/>
        </w:rPr>
        <w:t xml:space="preserve"> shall cooperate with each other in resolving any such issue.  In the event of a Product recall or other withdrawal, </w:t>
      </w:r>
      <w:r w:rsidR="00FC24C4">
        <w:rPr>
          <w:sz w:val="22"/>
          <w:szCs w:val="22"/>
        </w:rPr>
        <w:t>Supplier</w:t>
      </w:r>
      <w:r>
        <w:rPr>
          <w:sz w:val="22"/>
          <w:szCs w:val="22"/>
        </w:rPr>
        <w:t xml:space="preserve"> will be responsible for all costs of removing such Products from the stores and properly storing or otherwise disposing of such Products.</w:t>
      </w:r>
      <w:r w:rsidRPr="003F7DE8">
        <w:t xml:space="preserve"> </w:t>
      </w:r>
      <w:r w:rsidRPr="0047208D">
        <w:t>Retailer shall have the option of canceling undelivered merchandise in whole or in part.</w:t>
      </w:r>
    </w:p>
    <w:p w14:paraId="072EE566" w14:textId="77777777" w:rsidR="005D65CC" w:rsidRDefault="005D65CC" w:rsidP="005D65CC">
      <w:pPr>
        <w:pStyle w:val="level1"/>
        <w:numPr>
          <w:ilvl w:val="0"/>
          <w:numId w:val="0"/>
        </w:numPr>
        <w:spacing w:before="120"/>
        <w:ind w:left="1440"/>
        <w:jc w:val="both"/>
      </w:pPr>
    </w:p>
    <w:p w14:paraId="59A27CD7" w14:textId="77777777" w:rsidR="009F2F3A" w:rsidRDefault="009F2F3A" w:rsidP="00812FC9">
      <w:pPr>
        <w:pStyle w:val="ListParagraph"/>
        <w:numPr>
          <w:ilvl w:val="0"/>
          <w:numId w:val="6"/>
        </w:numPr>
        <w:spacing w:line="240" w:lineRule="auto"/>
        <w:rPr>
          <w:rFonts w:ascii="Times New Roman" w:hAnsi="Times New Roman"/>
        </w:rPr>
      </w:pPr>
      <w:r w:rsidRPr="004F64F5">
        <w:rPr>
          <w:rFonts w:ascii="Times New Roman" w:hAnsi="Times New Roman"/>
        </w:rPr>
        <w:t xml:space="preserve">Any merchandise rejected by </w:t>
      </w:r>
      <w:r>
        <w:rPr>
          <w:rFonts w:ascii="Times New Roman" w:hAnsi="Times New Roman"/>
        </w:rPr>
        <w:t xml:space="preserve">Retailer </w:t>
      </w:r>
      <w:r w:rsidRPr="004F64F5">
        <w:rPr>
          <w:rFonts w:ascii="Times New Roman" w:hAnsi="Times New Roman"/>
        </w:rPr>
        <w:t xml:space="preserve">shall be held, at </w:t>
      </w:r>
      <w:r w:rsidR="00FC24C4">
        <w:rPr>
          <w:rFonts w:ascii="Times New Roman" w:hAnsi="Times New Roman"/>
        </w:rPr>
        <w:t>Supplier</w:t>
      </w:r>
      <w:r w:rsidRPr="004F64F5">
        <w:rPr>
          <w:rFonts w:ascii="Times New Roman" w:hAnsi="Times New Roman"/>
        </w:rPr>
        <w:t xml:space="preserve">’s risk, subject to </w:t>
      </w:r>
      <w:r w:rsidR="00FC24C4">
        <w:rPr>
          <w:rFonts w:ascii="Times New Roman" w:hAnsi="Times New Roman"/>
        </w:rPr>
        <w:t>Supplier</w:t>
      </w:r>
      <w:r w:rsidRPr="004F64F5">
        <w:rPr>
          <w:rFonts w:ascii="Times New Roman" w:hAnsi="Times New Roman"/>
        </w:rPr>
        <w:t>’s instructions or</w:t>
      </w:r>
      <w:r>
        <w:rPr>
          <w:rFonts w:ascii="Times New Roman" w:hAnsi="Times New Roman"/>
        </w:rPr>
        <w:t>,</w:t>
      </w:r>
      <w:r w:rsidRPr="004F64F5">
        <w:rPr>
          <w:rFonts w:ascii="Times New Roman" w:hAnsi="Times New Roman"/>
        </w:rPr>
        <w:t xml:space="preserve"> at </w:t>
      </w:r>
      <w:r>
        <w:rPr>
          <w:rFonts w:ascii="Times New Roman" w:hAnsi="Times New Roman"/>
        </w:rPr>
        <w:t xml:space="preserve">Retailer’s </w:t>
      </w:r>
      <w:r w:rsidRPr="004F64F5">
        <w:rPr>
          <w:rFonts w:ascii="Times New Roman" w:hAnsi="Times New Roman"/>
        </w:rPr>
        <w:t xml:space="preserve">option, returned to </w:t>
      </w:r>
      <w:r w:rsidR="00FC24C4">
        <w:rPr>
          <w:rFonts w:ascii="Times New Roman" w:hAnsi="Times New Roman"/>
        </w:rPr>
        <w:t>Supplier</w:t>
      </w:r>
      <w:r w:rsidRPr="004F64F5">
        <w:rPr>
          <w:rFonts w:ascii="Times New Roman" w:hAnsi="Times New Roman"/>
        </w:rPr>
        <w:t xml:space="preserve"> without notice to </w:t>
      </w:r>
      <w:r w:rsidR="00FC24C4">
        <w:rPr>
          <w:rFonts w:ascii="Times New Roman" w:hAnsi="Times New Roman"/>
        </w:rPr>
        <w:t>Supplier</w:t>
      </w:r>
      <w:r w:rsidRPr="004F64F5">
        <w:rPr>
          <w:rFonts w:ascii="Times New Roman" w:hAnsi="Times New Roman"/>
        </w:rPr>
        <w:t xml:space="preserve"> and at </w:t>
      </w:r>
      <w:r w:rsidR="00FC24C4">
        <w:rPr>
          <w:rFonts w:ascii="Times New Roman" w:hAnsi="Times New Roman"/>
        </w:rPr>
        <w:t>Supplier</w:t>
      </w:r>
      <w:r w:rsidRPr="004F64F5">
        <w:rPr>
          <w:rFonts w:ascii="Times New Roman" w:hAnsi="Times New Roman"/>
        </w:rPr>
        <w:t>’s expense and such return will be adequate notice of rejection of the merchandise.</w:t>
      </w:r>
    </w:p>
    <w:p w14:paraId="499C3639" w14:textId="77777777" w:rsidR="009F2F3A" w:rsidRDefault="009F2F3A" w:rsidP="009F2F3A">
      <w:pPr>
        <w:pStyle w:val="ListParagraph"/>
        <w:autoSpaceDE w:val="0"/>
        <w:autoSpaceDN w:val="0"/>
        <w:adjustRightInd w:val="0"/>
        <w:spacing w:line="240" w:lineRule="auto"/>
        <w:ind w:left="1080"/>
        <w:rPr>
          <w:rFonts w:ascii="Times New Roman" w:hAnsi="Times New Roman"/>
        </w:rPr>
      </w:pPr>
    </w:p>
    <w:p w14:paraId="08D8F4B0" w14:textId="77777777" w:rsidR="001F3D73" w:rsidRDefault="00343E73" w:rsidP="00812FC9">
      <w:pPr>
        <w:pStyle w:val="ListParagraph"/>
        <w:numPr>
          <w:ilvl w:val="0"/>
          <w:numId w:val="6"/>
        </w:numPr>
        <w:autoSpaceDE w:val="0"/>
        <w:autoSpaceDN w:val="0"/>
        <w:adjustRightInd w:val="0"/>
        <w:spacing w:line="240" w:lineRule="auto"/>
        <w:rPr>
          <w:rFonts w:ascii="Times New Roman" w:hAnsi="Times New Roman"/>
        </w:rPr>
      </w:pPr>
      <w:r w:rsidRPr="001B3F77">
        <w:rPr>
          <w:rFonts w:ascii="Times New Roman" w:hAnsi="Times New Roman"/>
        </w:rPr>
        <w:t xml:space="preserve">Any discontinued merchandise, whether discontinued by </w:t>
      </w:r>
      <w:r>
        <w:rPr>
          <w:rFonts w:ascii="Times New Roman" w:hAnsi="Times New Roman"/>
        </w:rPr>
        <w:t>Retailer</w:t>
      </w:r>
      <w:r w:rsidRPr="001B3F77">
        <w:rPr>
          <w:rFonts w:ascii="Times New Roman" w:hAnsi="Times New Roman"/>
        </w:rPr>
        <w:t xml:space="preserve"> or </w:t>
      </w:r>
      <w:r w:rsidR="00FC24C4">
        <w:rPr>
          <w:rFonts w:ascii="Times New Roman" w:hAnsi="Times New Roman"/>
        </w:rPr>
        <w:t>Supplier</w:t>
      </w:r>
      <w:r w:rsidRPr="001B3F77">
        <w:rPr>
          <w:rFonts w:ascii="Times New Roman" w:hAnsi="Times New Roman"/>
        </w:rPr>
        <w:t>, and whether based on discontinuance of items or termination of this A</w:t>
      </w:r>
      <w:r>
        <w:rPr>
          <w:rFonts w:ascii="Times New Roman" w:hAnsi="Times New Roman"/>
        </w:rPr>
        <w:t xml:space="preserve">greement, shall be returned </w:t>
      </w:r>
      <w:proofErr w:type="gramStart"/>
      <w:r>
        <w:rPr>
          <w:rFonts w:ascii="Times New Roman" w:hAnsi="Times New Roman"/>
        </w:rPr>
        <w:t>to</w:t>
      </w:r>
      <w:proofErr w:type="gramEnd"/>
      <w:r>
        <w:rPr>
          <w:rFonts w:ascii="Times New Roman" w:hAnsi="Times New Roman"/>
        </w:rPr>
        <w:t xml:space="preserve"> </w:t>
      </w:r>
      <w:r w:rsidRPr="001B3F77">
        <w:rPr>
          <w:rFonts w:ascii="Times New Roman" w:hAnsi="Times New Roman"/>
        </w:rPr>
        <w:t xml:space="preserve">or picked up by </w:t>
      </w:r>
      <w:r w:rsidR="00FC24C4">
        <w:rPr>
          <w:rFonts w:ascii="Times New Roman" w:hAnsi="Times New Roman"/>
        </w:rPr>
        <w:t>Supplier</w:t>
      </w:r>
      <w:r w:rsidRPr="001B3F77">
        <w:rPr>
          <w:rFonts w:ascii="Times New Roman" w:hAnsi="Times New Roman"/>
        </w:rPr>
        <w:t xml:space="preserve"> at </w:t>
      </w:r>
      <w:r>
        <w:rPr>
          <w:rFonts w:ascii="Times New Roman" w:hAnsi="Times New Roman"/>
        </w:rPr>
        <w:t xml:space="preserve">the </w:t>
      </w:r>
      <w:r w:rsidRPr="001B3F77">
        <w:rPr>
          <w:rFonts w:ascii="Times New Roman" w:hAnsi="Times New Roman"/>
        </w:rPr>
        <w:t xml:space="preserve">next delivery day </w:t>
      </w:r>
      <w:r>
        <w:rPr>
          <w:rFonts w:ascii="Times New Roman" w:hAnsi="Times New Roman"/>
        </w:rPr>
        <w:t>following the date of discontinuance or termination</w:t>
      </w:r>
      <w:r w:rsidRPr="001B3F77">
        <w:rPr>
          <w:rFonts w:ascii="Times New Roman" w:hAnsi="Times New Roman"/>
        </w:rPr>
        <w:t xml:space="preserve">.  </w:t>
      </w:r>
      <w:r w:rsidR="00FC24C4">
        <w:rPr>
          <w:rFonts w:ascii="Times New Roman" w:hAnsi="Times New Roman"/>
        </w:rPr>
        <w:t>Supplier</w:t>
      </w:r>
      <w:r w:rsidRPr="001B3F77">
        <w:rPr>
          <w:rFonts w:ascii="Times New Roman" w:hAnsi="Times New Roman"/>
        </w:rPr>
        <w:t xml:space="preserve"> shall pay all freight and shipping associated with the returns.  A reasonable </w:t>
      </w:r>
      <w:proofErr w:type="gramStart"/>
      <w:r w:rsidRPr="001B3F77">
        <w:rPr>
          <w:rFonts w:ascii="Times New Roman" w:hAnsi="Times New Roman"/>
        </w:rPr>
        <w:t>time period</w:t>
      </w:r>
      <w:proofErr w:type="gramEnd"/>
      <w:r w:rsidRPr="001B3F77">
        <w:rPr>
          <w:rFonts w:ascii="Times New Roman" w:hAnsi="Times New Roman"/>
        </w:rPr>
        <w:t xml:space="preserve"> will be established </w:t>
      </w:r>
      <w:r>
        <w:rPr>
          <w:rFonts w:ascii="Times New Roman" w:hAnsi="Times New Roman"/>
        </w:rPr>
        <w:t xml:space="preserve">by agreement of the parties </w:t>
      </w:r>
      <w:r w:rsidRPr="001B3F77">
        <w:rPr>
          <w:rFonts w:ascii="Times New Roman" w:hAnsi="Times New Roman"/>
        </w:rPr>
        <w:t xml:space="preserve">during which </w:t>
      </w:r>
      <w:r w:rsidR="00FC24C4">
        <w:rPr>
          <w:rFonts w:ascii="Times New Roman" w:hAnsi="Times New Roman"/>
        </w:rPr>
        <w:t>Supplier</w:t>
      </w:r>
      <w:r w:rsidRPr="001B3F77">
        <w:rPr>
          <w:rFonts w:ascii="Times New Roman" w:hAnsi="Times New Roman"/>
        </w:rPr>
        <w:t xml:space="preserve"> may sell inventories of items discontinued by Retailer in </w:t>
      </w:r>
      <w:r>
        <w:rPr>
          <w:rFonts w:ascii="Times New Roman" w:hAnsi="Times New Roman"/>
        </w:rPr>
        <w:t>Retailer’s</w:t>
      </w:r>
      <w:r w:rsidRPr="001B3F77">
        <w:rPr>
          <w:rFonts w:ascii="Times New Roman" w:hAnsi="Times New Roman"/>
        </w:rPr>
        <w:t xml:space="preserve"> stores.  Unless otherwise agreed, this period will not exceed </w:t>
      </w:r>
      <w:r>
        <w:rPr>
          <w:rFonts w:ascii="Times New Roman" w:hAnsi="Times New Roman"/>
        </w:rPr>
        <w:t xml:space="preserve">180 </w:t>
      </w:r>
      <w:r w:rsidRPr="001B3F77">
        <w:rPr>
          <w:rFonts w:ascii="Times New Roman" w:hAnsi="Times New Roman"/>
        </w:rPr>
        <w:t>days from the date of written notification of such item</w:t>
      </w:r>
      <w:r>
        <w:rPr>
          <w:rFonts w:ascii="Times New Roman" w:hAnsi="Times New Roman"/>
        </w:rPr>
        <w:t>’s</w:t>
      </w:r>
      <w:r w:rsidRPr="001B3F77">
        <w:rPr>
          <w:rFonts w:ascii="Times New Roman" w:hAnsi="Times New Roman"/>
        </w:rPr>
        <w:t xml:space="preserve"> </w:t>
      </w:r>
      <w:r>
        <w:rPr>
          <w:rFonts w:ascii="Times New Roman" w:hAnsi="Times New Roman"/>
        </w:rPr>
        <w:t xml:space="preserve">discontinuance from Retailer to </w:t>
      </w:r>
      <w:r w:rsidR="00FC24C4">
        <w:rPr>
          <w:rFonts w:ascii="Times New Roman" w:hAnsi="Times New Roman"/>
        </w:rPr>
        <w:t>Supplier</w:t>
      </w:r>
      <w:r>
        <w:rPr>
          <w:rFonts w:ascii="Times New Roman" w:hAnsi="Times New Roman"/>
        </w:rPr>
        <w:t>.</w:t>
      </w:r>
    </w:p>
    <w:p w14:paraId="062FBE76" w14:textId="77777777" w:rsidR="00343E73" w:rsidRPr="001B3F77" w:rsidRDefault="00343E73" w:rsidP="00C629B7">
      <w:pPr>
        <w:pStyle w:val="ListParagraph"/>
        <w:autoSpaceDE w:val="0"/>
        <w:autoSpaceDN w:val="0"/>
        <w:adjustRightInd w:val="0"/>
        <w:spacing w:after="0" w:line="240" w:lineRule="auto"/>
        <w:ind w:left="1080"/>
        <w:rPr>
          <w:rFonts w:ascii="Times New Roman" w:hAnsi="Times New Roman"/>
        </w:rPr>
      </w:pPr>
    </w:p>
    <w:p w14:paraId="70AA6305" w14:textId="77777777" w:rsidR="001F3D73" w:rsidRDefault="00343E73" w:rsidP="00812FC9">
      <w:pPr>
        <w:numPr>
          <w:ilvl w:val="0"/>
          <w:numId w:val="6"/>
        </w:numPr>
        <w:spacing w:after="0" w:line="240" w:lineRule="auto"/>
        <w:rPr>
          <w:rFonts w:ascii="Times New Roman" w:hAnsi="Times New Roman"/>
        </w:rPr>
      </w:pPr>
      <w:r w:rsidRPr="005B2DAA">
        <w:rPr>
          <w:rFonts w:ascii="Times New Roman" w:hAnsi="Times New Roman"/>
        </w:rPr>
        <w:t xml:space="preserve">Once a recall is issued, the </w:t>
      </w:r>
      <w:r w:rsidR="00FC24C4">
        <w:rPr>
          <w:rFonts w:ascii="Times New Roman" w:hAnsi="Times New Roman"/>
        </w:rPr>
        <w:t>Supplier</w:t>
      </w:r>
      <w:r w:rsidRPr="005B2DAA">
        <w:rPr>
          <w:rFonts w:ascii="Times New Roman" w:hAnsi="Times New Roman"/>
        </w:rPr>
        <w:t xml:space="preserve"> must r</w:t>
      </w:r>
      <w:r>
        <w:rPr>
          <w:rFonts w:ascii="Times New Roman" w:hAnsi="Times New Roman"/>
        </w:rPr>
        <w:t>emove all recalled product with</w:t>
      </w:r>
      <w:r w:rsidRPr="005B2DAA">
        <w:rPr>
          <w:rFonts w:ascii="Times New Roman" w:hAnsi="Times New Roman"/>
        </w:rPr>
        <w:t xml:space="preserve">in twelve </w:t>
      </w:r>
      <w:r>
        <w:rPr>
          <w:rFonts w:ascii="Times New Roman" w:hAnsi="Times New Roman"/>
        </w:rPr>
        <w:t xml:space="preserve">(12) </w:t>
      </w:r>
      <w:r w:rsidRPr="005B2DAA">
        <w:rPr>
          <w:rFonts w:ascii="Times New Roman" w:hAnsi="Times New Roman"/>
        </w:rPr>
        <w:t>hours.</w:t>
      </w:r>
      <w:r>
        <w:rPr>
          <w:rFonts w:ascii="Times New Roman" w:hAnsi="Times New Roman"/>
        </w:rPr>
        <w:t xml:space="preserve"> </w:t>
      </w:r>
      <w:r w:rsidRPr="005B2DAA">
        <w:rPr>
          <w:rFonts w:ascii="Times New Roman" w:hAnsi="Times New Roman"/>
        </w:rPr>
        <w:t xml:space="preserve"> </w:t>
      </w:r>
      <w:r>
        <w:rPr>
          <w:rFonts w:ascii="Times New Roman" w:hAnsi="Times New Roman"/>
        </w:rPr>
        <w:t xml:space="preserve">A </w:t>
      </w:r>
      <w:r w:rsidRPr="007A2850">
        <w:rPr>
          <w:rFonts w:ascii="Times New Roman" w:hAnsi="Times New Roman"/>
        </w:rPr>
        <w:t>physical count will be made at th</w:t>
      </w:r>
      <w:r>
        <w:rPr>
          <w:rFonts w:ascii="Times New Roman" w:hAnsi="Times New Roman"/>
        </w:rPr>
        <w:t>e</w:t>
      </w:r>
      <w:r w:rsidRPr="007A2850">
        <w:rPr>
          <w:rFonts w:ascii="Times New Roman" w:hAnsi="Times New Roman"/>
        </w:rPr>
        <w:t xml:space="preserve"> time</w:t>
      </w:r>
      <w:r>
        <w:rPr>
          <w:rFonts w:ascii="Times New Roman" w:hAnsi="Times New Roman"/>
        </w:rPr>
        <w:t xml:space="preserve"> of the recall </w:t>
      </w:r>
      <w:proofErr w:type="gramStart"/>
      <w:r>
        <w:rPr>
          <w:rFonts w:ascii="Times New Roman" w:hAnsi="Times New Roman"/>
        </w:rPr>
        <w:t>In</w:t>
      </w:r>
      <w:proofErr w:type="gramEnd"/>
      <w:r>
        <w:rPr>
          <w:rFonts w:ascii="Times New Roman" w:hAnsi="Times New Roman"/>
        </w:rPr>
        <w:t xml:space="preserve"> order to maintain the perpetual inventory.</w:t>
      </w:r>
    </w:p>
    <w:p w14:paraId="53A5B2D2" w14:textId="77777777" w:rsidR="00343E73" w:rsidRDefault="00343E73" w:rsidP="00385939">
      <w:pPr>
        <w:pStyle w:val="ListParagraph"/>
        <w:spacing w:after="0" w:line="240" w:lineRule="auto"/>
        <w:rPr>
          <w:rFonts w:ascii="Times New Roman" w:hAnsi="Times New Roman"/>
        </w:rPr>
      </w:pPr>
    </w:p>
    <w:p w14:paraId="16CA13CF" w14:textId="77777777" w:rsidR="001F3D73" w:rsidRDefault="00FC24C4" w:rsidP="00812FC9">
      <w:pPr>
        <w:numPr>
          <w:ilvl w:val="0"/>
          <w:numId w:val="6"/>
        </w:numPr>
        <w:spacing w:after="0" w:line="240" w:lineRule="auto"/>
        <w:rPr>
          <w:rFonts w:ascii="Times New Roman" w:hAnsi="Times New Roman"/>
        </w:rPr>
      </w:pPr>
      <w:r>
        <w:rPr>
          <w:rFonts w:ascii="Times New Roman" w:hAnsi="Times New Roman"/>
        </w:rPr>
        <w:t>Supplier</w:t>
      </w:r>
      <w:r w:rsidR="00343E73">
        <w:rPr>
          <w:rFonts w:ascii="Times New Roman" w:hAnsi="Times New Roman"/>
        </w:rPr>
        <w:t xml:space="preserve"> will be required to perform a summary check-in with </w:t>
      </w:r>
      <w:proofErr w:type="gramStart"/>
      <w:r w:rsidR="00343E73">
        <w:rPr>
          <w:rFonts w:ascii="Times New Roman" w:hAnsi="Times New Roman"/>
        </w:rPr>
        <w:t>a receiving clerk or other store personnel</w:t>
      </w:r>
      <w:proofErr w:type="gramEnd"/>
      <w:r w:rsidR="00343E73">
        <w:rPr>
          <w:rFonts w:ascii="Times New Roman" w:hAnsi="Times New Roman"/>
        </w:rPr>
        <w:t xml:space="preserve">.  </w:t>
      </w:r>
      <w:r>
        <w:rPr>
          <w:rFonts w:ascii="Times New Roman" w:hAnsi="Times New Roman"/>
        </w:rPr>
        <w:t>Supplier</w:t>
      </w:r>
      <w:r w:rsidR="00343E73">
        <w:rPr>
          <w:rFonts w:ascii="Times New Roman" w:hAnsi="Times New Roman"/>
        </w:rPr>
        <w:t xml:space="preserve"> shall directly stock its products in the space in each store that has been allocated by Retailer for </w:t>
      </w:r>
      <w:r>
        <w:rPr>
          <w:rFonts w:ascii="Times New Roman" w:hAnsi="Times New Roman"/>
        </w:rPr>
        <w:t>Supplier</w:t>
      </w:r>
      <w:r w:rsidR="00343E73">
        <w:rPr>
          <w:rFonts w:ascii="Times New Roman" w:hAnsi="Times New Roman"/>
        </w:rPr>
        <w:t xml:space="preserve">’s products.  </w:t>
      </w:r>
      <w:r>
        <w:rPr>
          <w:rFonts w:ascii="Times New Roman" w:hAnsi="Times New Roman"/>
        </w:rPr>
        <w:t>Supplier</w:t>
      </w:r>
      <w:r w:rsidR="00343E73">
        <w:rPr>
          <w:rFonts w:ascii="Times New Roman" w:hAnsi="Times New Roman"/>
        </w:rPr>
        <w:t xml:space="preserve"> is responsible for delivering, stocking, merchandising, </w:t>
      </w:r>
      <w:proofErr w:type="gramStart"/>
      <w:r w:rsidR="00343E73">
        <w:rPr>
          <w:rFonts w:ascii="Times New Roman" w:hAnsi="Times New Roman"/>
        </w:rPr>
        <w:t>rotating</w:t>
      </w:r>
      <w:proofErr w:type="gramEnd"/>
      <w:r w:rsidR="00343E73">
        <w:rPr>
          <w:rFonts w:ascii="Times New Roman" w:hAnsi="Times New Roman"/>
        </w:rPr>
        <w:t xml:space="preserve"> and marketing its in-date, saleable products.</w:t>
      </w:r>
    </w:p>
    <w:p w14:paraId="6166A6CB" w14:textId="77777777" w:rsidR="00343E73" w:rsidRDefault="00343E73" w:rsidP="00930E2A">
      <w:pPr>
        <w:pStyle w:val="ListParagraph"/>
        <w:spacing w:after="0" w:line="240" w:lineRule="auto"/>
        <w:rPr>
          <w:rFonts w:ascii="Times New Roman" w:hAnsi="Times New Roman"/>
        </w:rPr>
      </w:pPr>
    </w:p>
    <w:p w14:paraId="3A19953C" w14:textId="4DD83C5E" w:rsidR="001F3D73" w:rsidRDefault="00343E73" w:rsidP="00812FC9">
      <w:pPr>
        <w:numPr>
          <w:ilvl w:val="0"/>
          <w:numId w:val="6"/>
        </w:numPr>
        <w:spacing w:after="0" w:line="240" w:lineRule="auto"/>
        <w:rPr>
          <w:rFonts w:ascii="Times New Roman" w:hAnsi="Times New Roman"/>
        </w:rPr>
      </w:pPr>
      <w:proofErr w:type="gramStart"/>
      <w:r>
        <w:rPr>
          <w:rFonts w:ascii="Times New Roman" w:hAnsi="Times New Roman"/>
        </w:rPr>
        <w:t>In order to</w:t>
      </w:r>
      <w:proofErr w:type="gramEnd"/>
      <w:r>
        <w:rPr>
          <w:rFonts w:ascii="Times New Roman" w:hAnsi="Times New Roman"/>
        </w:rPr>
        <w:t xml:space="preserve"> e</w:t>
      </w:r>
      <w:r w:rsidRPr="00F35DD2">
        <w:rPr>
          <w:rFonts w:ascii="Times New Roman" w:hAnsi="Times New Roman"/>
        </w:rPr>
        <w:t xml:space="preserve">nsure that </w:t>
      </w:r>
      <w:r>
        <w:rPr>
          <w:rFonts w:ascii="Times New Roman" w:hAnsi="Times New Roman"/>
        </w:rPr>
        <w:t>Retailer</w:t>
      </w:r>
      <w:r w:rsidRPr="00F35DD2">
        <w:rPr>
          <w:rFonts w:ascii="Times New Roman" w:hAnsi="Times New Roman"/>
        </w:rPr>
        <w:t xml:space="preserve"> has an accurate count of </w:t>
      </w:r>
      <w:r w:rsidR="00FC24C4">
        <w:rPr>
          <w:rFonts w:ascii="Times New Roman" w:hAnsi="Times New Roman"/>
        </w:rPr>
        <w:t>Supplier</w:t>
      </w:r>
      <w:r>
        <w:rPr>
          <w:rFonts w:ascii="Times New Roman" w:hAnsi="Times New Roman"/>
        </w:rPr>
        <w:t>’s</w:t>
      </w:r>
      <w:r w:rsidRPr="00F35DD2">
        <w:rPr>
          <w:rFonts w:ascii="Times New Roman" w:hAnsi="Times New Roman"/>
        </w:rPr>
        <w:t xml:space="preserve"> </w:t>
      </w:r>
      <w:r>
        <w:rPr>
          <w:rFonts w:ascii="Times New Roman" w:hAnsi="Times New Roman"/>
        </w:rPr>
        <w:t>merchandise</w:t>
      </w:r>
      <w:r w:rsidRPr="00F35DD2">
        <w:rPr>
          <w:rFonts w:ascii="Times New Roman" w:hAnsi="Times New Roman"/>
        </w:rPr>
        <w:t xml:space="preserve"> on a regular basis</w:t>
      </w:r>
      <w:r>
        <w:rPr>
          <w:rFonts w:ascii="Times New Roman" w:hAnsi="Times New Roman"/>
        </w:rPr>
        <w:t xml:space="preserve">, </w:t>
      </w:r>
      <w:r w:rsidR="00FC24C4">
        <w:rPr>
          <w:rFonts w:ascii="Times New Roman" w:hAnsi="Times New Roman"/>
        </w:rPr>
        <w:t>Supplier</w:t>
      </w:r>
      <w:r w:rsidRPr="00F35DD2">
        <w:rPr>
          <w:rFonts w:ascii="Times New Roman" w:hAnsi="Times New Roman"/>
        </w:rPr>
        <w:t xml:space="preserve"> agrees to transmit delivery </w:t>
      </w:r>
      <w:r>
        <w:rPr>
          <w:rFonts w:ascii="Times New Roman" w:hAnsi="Times New Roman"/>
        </w:rPr>
        <w:t xml:space="preserve">and returns </w:t>
      </w:r>
      <w:r w:rsidRPr="00F35DD2">
        <w:rPr>
          <w:rFonts w:ascii="Times New Roman" w:hAnsi="Times New Roman"/>
        </w:rPr>
        <w:t>data t</w:t>
      </w:r>
      <w:r>
        <w:rPr>
          <w:rFonts w:ascii="Times New Roman" w:hAnsi="Times New Roman"/>
        </w:rPr>
        <w:t xml:space="preserve">o </w:t>
      </w:r>
      <w:r w:rsidR="00A15A10">
        <w:rPr>
          <w:rFonts w:ascii="Times New Roman" w:hAnsi="Times New Roman"/>
        </w:rPr>
        <w:t>Retailer</w:t>
      </w:r>
      <w:r>
        <w:rPr>
          <w:rFonts w:ascii="Times New Roman" w:hAnsi="Times New Roman"/>
        </w:rPr>
        <w:t xml:space="preserve"> </w:t>
      </w:r>
      <w:r w:rsidR="00956CC1">
        <w:rPr>
          <w:rFonts w:ascii="Times New Roman" w:hAnsi="Times New Roman"/>
        </w:rPr>
        <w:t>upon request</w:t>
      </w:r>
      <w:r w:rsidRPr="00F35DD2">
        <w:rPr>
          <w:rFonts w:ascii="Times New Roman" w:hAnsi="Times New Roman"/>
        </w:rPr>
        <w:t xml:space="preserve">. </w:t>
      </w:r>
      <w:r>
        <w:rPr>
          <w:rFonts w:ascii="Times New Roman" w:hAnsi="Times New Roman"/>
        </w:rPr>
        <w:t xml:space="preserve"> </w:t>
      </w:r>
      <w:r w:rsidR="00FC24C4">
        <w:rPr>
          <w:rFonts w:ascii="Times New Roman" w:hAnsi="Times New Roman"/>
        </w:rPr>
        <w:t>Supplier</w:t>
      </w:r>
      <w:r w:rsidRPr="00F35DD2">
        <w:rPr>
          <w:rFonts w:ascii="Times New Roman" w:hAnsi="Times New Roman"/>
        </w:rPr>
        <w:t xml:space="preserve"> </w:t>
      </w:r>
      <w:r>
        <w:rPr>
          <w:rFonts w:ascii="Times New Roman" w:hAnsi="Times New Roman"/>
        </w:rPr>
        <w:t xml:space="preserve">shall also </w:t>
      </w:r>
      <w:r w:rsidRPr="00F35DD2">
        <w:rPr>
          <w:rFonts w:ascii="Times New Roman" w:hAnsi="Times New Roman"/>
        </w:rPr>
        <w:t xml:space="preserve">transmit all inventory counts to </w:t>
      </w:r>
      <w:r w:rsidR="00A15A10">
        <w:rPr>
          <w:rFonts w:ascii="Times New Roman" w:hAnsi="Times New Roman"/>
        </w:rPr>
        <w:t>Retailer</w:t>
      </w:r>
      <w:r w:rsidRPr="00F35DD2">
        <w:rPr>
          <w:rFonts w:ascii="Times New Roman" w:hAnsi="Times New Roman"/>
        </w:rPr>
        <w:t xml:space="preserve"> twenty</w:t>
      </w:r>
      <w:r>
        <w:rPr>
          <w:rFonts w:ascii="Times New Roman" w:hAnsi="Times New Roman"/>
        </w:rPr>
        <w:t>-</w:t>
      </w:r>
      <w:r w:rsidRPr="00F35DD2">
        <w:rPr>
          <w:rFonts w:ascii="Times New Roman" w:hAnsi="Times New Roman"/>
        </w:rPr>
        <w:t>four (24) hours after each inventory count has occurred.</w:t>
      </w:r>
    </w:p>
    <w:p w14:paraId="027EF053" w14:textId="2A004724" w:rsidR="00343E73" w:rsidRPr="00597966" w:rsidRDefault="00584A27" w:rsidP="003434E6">
      <w:pPr>
        <w:spacing w:after="0" w:line="240" w:lineRule="auto"/>
        <w:rPr>
          <w:rFonts w:ascii="Times New Roman" w:hAnsi="Times New Roman"/>
        </w:rPr>
      </w:pPr>
      <w:r>
        <w:rPr>
          <w:rFonts w:ascii="Times New Roman" w:hAnsi="Times New Roman"/>
        </w:rPr>
        <w:t xml:space="preserve"> </w:t>
      </w:r>
    </w:p>
    <w:p w14:paraId="5AD6453E" w14:textId="77777777" w:rsidR="00343E73" w:rsidRPr="00597966" w:rsidRDefault="00343E73" w:rsidP="00715124">
      <w:pPr>
        <w:rPr>
          <w:rFonts w:ascii="Times New Roman" w:hAnsi="Times New Roman"/>
        </w:rPr>
      </w:pPr>
      <w:r w:rsidRPr="0047208D">
        <w:rPr>
          <w:rFonts w:ascii="Times New Roman" w:hAnsi="Times New Roman"/>
          <w:b/>
        </w:rPr>
        <w:t>3.</w:t>
      </w:r>
      <w:r w:rsidRPr="00597966">
        <w:rPr>
          <w:rFonts w:ascii="Times New Roman" w:hAnsi="Times New Roman"/>
        </w:rPr>
        <w:tab/>
      </w:r>
      <w:r w:rsidRPr="00597966">
        <w:rPr>
          <w:rFonts w:ascii="Times New Roman" w:hAnsi="Times New Roman"/>
          <w:b/>
        </w:rPr>
        <w:t>INVENTORY</w:t>
      </w:r>
    </w:p>
    <w:p w14:paraId="692B31FE" w14:textId="5586897C" w:rsidR="00343E73" w:rsidRPr="007B52F3" w:rsidRDefault="00D9041B" w:rsidP="00784198">
      <w:pPr>
        <w:pStyle w:val="BodyTextIndent2"/>
        <w:ind w:left="1080"/>
        <w:rPr>
          <w:sz w:val="22"/>
          <w:szCs w:val="22"/>
        </w:rPr>
      </w:pPr>
      <w:r w:rsidRPr="00385939">
        <w:rPr>
          <w:sz w:val="22"/>
          <w:szCs w:val="22"/>
        </w:rPr>
        <w:t>(a</w:t>
      </w:r>
      <w:r w:rsidRPr="007B52F3">
        <w:rPr>
          <w:sz w:val="22"/>
          <w:szCs w:val="22"/>
        </w:rPr>
        <w:t>)</w:t>
      </w:r>
      <w:r w:rsidRPr="00834C4C">
        <w:rPr>
          <w:sz w:val="22"/>
          <w:szCs w:val="22"/>
        </w:rPr>
        <w:t xml:space="preserve"> </w:t>
      </w:r>
      <w:r w:rsidRPr="00834C4C">
        <w:rPr>
          <w:sz w:val="22"/>
          <w:szCs w:val="22"/>
        </w:rPr>
        <w:tab/>
        <w:t>As necessary, a physical inventory count will be perform</w:t>
      </w:r>
      <w:r>
        <w:rPr>
          <w:sz w:val="22"/>
          <w:szCs w:val="22"/>
        </w:rPr>
        <w:t>ed</w:t>
      </w:r>
      <w:r w:rsidRPr="00834C4C">
        <w:rPr>
          <w:sz w:val="22"/>
          <w:szCs w:val="22"/>
        </w:rPr>
        <w:t xml:space="preserve"> prior to converting a store to SBT.   </w:t>
      </w:r>
      <w:r w:rsidR="00834C4C" w:rsidRPr="00834C4C">
        <w:rPr>
          <w:sz w:val="22"/>
          <w:szCs w:val="22"/>
        </w:rPr>
        <w:t xml:space="preserve">The count will be performed either by a Retailer authorized inventory company or in-store personnel.  </w:t>
      </w:r>
      <w:r w:rsidR="00FC24C4">
        <w:rPr>
          <w:sz w:val="22"/>
          <w:szCs w:val="22"/>
        </w:rPr>
        <w:t>Supplier</w:t>
      </w:r>
      <w:r w:rsidR="00834C4C" w:rsidRPr="00834C4C">
        <w:rPr>
          <w:sz w:val="22"/>
          <w:szCs w:val="22"/>
        </w:rPr>
        <w:t xml:space="preserve"> may request copy of inventory counts at any time during this process for their mutual review. Upon completion of the count, the inventory is reviewed by </w:t>
      </w:r>
      <w:r w:rsidR="00D361BC">
        <w:rPr>
          <w:sz w:val="22"/>
          <w:szCs w:val="22"/>
        </w:rPr>
        <w:t>the parties</w:t>
      </w:r>
      <w:r w:rsidR="00D361BC" w:rsidRPr="00834C4C">
        <w:rPr>
          <w:sz w:val="22"/>
          <w:szCs w:val="22"/>
        </w:rPr>
        <w:t xml:space="preserve"> </w:t>
      </w:r>
      <w:r w:rsidR="00834C4C" w:rsidRPr="00834C4C">
        <w:rPr>
          <w:sz w:val="22"/>
          <w:szCs w:val="22"/>
        </w:rPr>
        <w:t xml:space="preserve">for accuracy and </w:t>
      </w:r>
      <w:r w:rsidR="00D361BC">
        <w:rPr>
          <w:sz w:val="22"/>
          <w:szCs w:val="22"/>
        </w:rPr>
        <w:t>used</w:t>
      </w:r>
      <w:r w:rsidR="00834C4C" w:rsidRPr="00834C4C">
        <w:rPr>
          <w:sz w:val="22"/>
          <w:szCs w:val="22"/>
        </w:rPr>
        <w:t xml:space="preserve"> to establish each store’s beginning inventory</w:t>
      </w:r>
      <w:r w:rsidR="00F6161E">
        <w:rPr>
          <w:sz w:val="22"/>
          <w:szCs w:val="22"/>
        </w:rPr>
        <w:t xml:space="preserve"> and/or support legacy buyback</w:t>
      </w:r>
      <w:r w:rsidR="00834C4C" w:rsidRPr="00834C4C">
        <w:rPr>
          <w:sz w:val="22"/>
          <w:szCs w:val="22"/>
        </w:rPr>
        <w:t xml:space="preserve">.      </w:t>
      </w:r>
    </w:p>
    <w:p w14:paraId="3929BF48" w14:textId="77777777" w:rsidR="00343E73" w:rsidRPr="007B52F3" w:rsidRDefault="00343E73" w:rsidP="00A25F29">
      <w:pPr>
        <w:pStyle w:val="BodyTextIndent2"/>
        <w:ind w:left="1080"/>
        <w:rPr>
          <w:sz w:val="22"/>
          <w:szCs w:val="22"/>
        </w:rPr>
      </w:pPr>
    </w:p>
    <w:p w14:paraId="2763D1BA" w14:textId="77777777" w:rsidR="00343E73" w:rsidRPr="007B52F3" w:rsidRDefault="00343E73" w:rsidP="00A25F29">
      <w:pPr>
        <w:pStyle w:val="BodyTextIndent2"/>
        <w:ind w:left="1080"/>
        <w:rPr>
          <w:sz w:val="22"/>
          <w:szCs w:val="22"/>
        </w:rPr>
      </w:pPr>
    </w:p>
    <w:p w14:paraId="3B719D45" w14:textId="3C708FA3" w:rsidR="00343E73" w:rsidRPr="00F76262" w:rsidRDefault="00834C4C" w:rsidP="00A25F29">
      <w:pPr>
        <w:pStyle w:val="BodyTextIndent2"/>
        <w:ind w:left="1080"/>
        <w:rPr>
          <w:color w:val="FF0000"/>
          <w:sz w:val="22"/>
          <w:szCs w:val="22"/>
        </w:rPr>
      </w:pPr>
      <w:r>
        <w:rPr>
          <w:sz w:val="22"/>
          <w:szCs w:val="22"/>
        </w:rPr>
        <w:tab/>
      </w:r>
      <w:r w:rsidR="007E080C">
        <w:rPr>
          <w:sz w:val="22"/>
          <w:szCs w:val="22"/>
        </w:rPr>
        <w:t xml:space="preserve">If buyback </w:t>
      </w:r>
      <w:r w:rsidR="00973BC8">
        <w:rPr>
          <w:sz w:val="22"/>
          <w:szCs w:val="22"/>
        </w:rPr>
        <w:t>applicable; Retailer</w:t>
      </w:r>
      <w:r w:rsidR="00973BC8" w:rsidRPr="003F105A">
        <w:rPr>
          <w:sz w:val="22"/>
          <w:szCs w:val="22"/>
        </w:rPr>
        <w:t xml:space="preserve"> </w:t>
      </w:r>
      <w:r w:rsidRPr="00760D0F">
        <w:rPr>
          <w:sz w:val="22"/>
          <w:szCs w:val="22"/>
        </w:rPr>
        <w:t xml:space="preserve">will bill the </w:t>
      </w:r>
      <w:r w:rsidR="00FC24C4" w:rsidRPr="00760D0F">
        <w:rPr>
          <w:sz w:val="22"/>
          <w:szCs w:val="22"/>
        </w:rPr>
        <w:t>Supplier</w:t>
      </w:r>
      <w:r w:rsidRPr="00760D0F">
        <w:rPr>
          <w:sz w:val="22"/>
          <w:szCs w:val="22"/>
        </w:rPr>
        <w:t xml:space="preserve"> for t</w:t>
      </w:r>
      <w:r w:rsidR="007E080C" w:rsidRPr="00760D0F">
        <w:rPr>
          <w:sz w:val="22"/>
          <w:szCs w:val="22"/>
        </w:rPr>
        <w:t>he outstanding inventory cost</w:t>
      </w:r>
      <w:r w:rsidR="007E080C" w:rsidRPr="00760D0F">
        <w:rPr>
          <w:color w:val="FF0000"/>
          <w:sz w:val="22"/>
          <w:szCs w:val="22"/>
        </w:rPr>
        <w:t xml:space="preserve"> </w:t>
      </w:r>
      <w:r w:rsidR="007E080C" w:rsidRPr="00760D0F">
        <w:rPr>
          <w:b/>
          <w:color w:val="FF0000"/>
          <w:sz w:val="22"/>
          <w:szCs w:val="22"/>
        </w:rPr>
        <w:t xml:space="preserve">OR </w:t>
      </w:r>
      <w:r w:rsidRPr="00760D0F">
        <w:rPr>
          <w:sz w:val="22"/>
          <w:szCs w:val="22"/>
        </w:rPr>
        <w:t xml:space="preserve">will deduct from the </w:t>
      </w:r>
      <w:r w:rsidR="00FC24C4" w:rsidRPr="00760D0F">
        <w:rPr>
          <w:sz w:val="22"/>
          <w:szCs w:val="22"/>
        </w:rPr>
        <w:t>Supplier</w:t>
      </w:r>
      <w:r w:rsidRPr="00760D0F">
        <w:rPr>
          <w:sz w:val="22"/>
          <w:szCs w:val="22"/>
        </w:rPr>
        <w:t>’s current outstanding accounts payable account.</w:t>
      </w:r>
      <w:r w:rsidR="00343E73">
        <w:rPr>
          <w:sz w:val="22"/>
          <w:szCs w:val="22"/>
        </w:rPr>
        <w:t xml:space="preserve">  </w:t>
      </w:r>
      <w:r w:rsidR="004868F9" w:rsidRPr="00812FC9">
        <w:rPr>
          <w:i/>
          <w:color w:val="FF0000"/>
        </w:rPr>
        <w:t>[C</w:t>
      </w:r>
      <w:r w:rsidR="00A47233" w:rsidRPr="00812FC9">
        <w:rPr>
          <w:i/>
          <w:color w:val="FF0000"/>
        </w:rPr>
        <w:t>hoose appropriate option</w:t>
      </w:r>
      <w:ins w:id="3" w:author="Scott, Michael (Legal)" w:date="2022-06-09T12:39:00Z">
        <w:r w:rsidR="00CC17B8">
          <w:rPr>
            <w:sz w:val="22"/>
            <w:szCs w:val="22"/>
          </w:rPr>
          <w:tab/>
        </w:r>
        <w:r w:rsidR="00CC17B8">
          <w:rPr>
            <w:sz w:val="22"/>
            <w:szCs w:val="22"/>
          </w:rPr>
          <w:tab/>
        </w:r>
        <w:r w:rsidR="00CC17B8">
          <w:rPr>
            <w:sz w:val="22"/>
            <w:szCs w:val="22"/>
          </w:rPr>
          <w:tab/>
        </w:r>
        <w:r w:rsidR="00CC17B8">
          <w:rPr>
            <w:sz w:val="22"/>
            <w:szCs w:val="22"/>
          </w:rPr>
          <w:tab/>
        </w:r>
        <w:r w:rsidR="00CC17B8">
          <w:rPr>
            <w:sz w:val="22"/>
            <w:szCs w:val="22"/>
          </w:rPr>
          <w:tab/>
        </w:r>
        <w:r w:rsidR="00CC17B8">
          <w:rPr>
            <w:sz w:val="22"/>
            <w:szCs w:val="22"/>
          </w:rPr>
          <w:tab/>
        </w:r>
        <w:r w:rsidR="00CC17B8">
          <w:rPr>
            <w:sz w:val="22"/>
            <w:szCs w:val="22"/>
          </w:rPr>
          <w:tab/>
        </w:r>
        <w:r w:rsidR="00CC17B8">
          <w:rPr>
            <w:sz w:val="22"/>
            <w:szCs w:val="22"/>
          </w:rPr>
          <w:tab/>
          <w:t xml:space="preserve"> </w:t>
        </w:r>
      </w:ins>
      <w:del w:id="4" w:author="Scott, Michael (Legal)" w:date="2022-06-09T12:39:00Z">
        <w:r w:rsidR="00A47233" w:rsidRPr="00812FC9">
          <w:rPr>
            <w:i/>
            <w:color w:val="FF0000"/>
          </w:rPr>
          <w:delText xml:space="preserve"> </w:delText>
        </w:r>
      </w:del>
    </w:p>
    <w:p w14:paraId="10AB2B99" w14:textId="77777777" w:rsidR="00343E73" w:rsidRDefault="00343E73" w:rsidP="0047208D">
      <w:pPr>
        <w:pStyle w:val="BodyTextIndent2"/>
        <w:ind w:left="1080"/>
        <w:rPr>
          <w:sz w:val="22"/>
          <w:szCs w:val="22"/>
        </w:rPr>
      </w:pPr>
    </w:p>
    <w:p w14:paraId="11B443A8" w14:textId="77777777" w:rsidR="00343E73" w:rsidRDefault="00343E73" w:rsidP="0047208D">
      <w:pPr>
        <w:pStyle w:val="BodyTextIndent2"/>
        <w:ind w:left="1080"/>
        <w:rPr>
          <w:sz w:val="22"/>
          <w:szCs w:val="22"/>
        </w:rPr>
      </w:pPr>
      <w:r w:rsidRPr="00385939">
        <w:rPr>
          <w:sz w:val="22"/>
          <w:szCs w:val="22"/>
        </w:rPr>
        <w:t>(b)</w:t>
      </w:r>
      <w:r w:rsidRPr="00385939">
        <w:rPr>
          <w:sz w:val="22"/>
          <w:szCs w:val="22"/>
        </w:rPr>
        <w:tab/>
      </w:r>
      <w:r w:rsidR="00FC24C4">
        <w:rPr>
          <w:sz w:val="22"/>
          <w:szCs w:val="22"/>
        </w:rPr>
        <w:t>Supplier</w:t>
      </w:r>
      <w:r w:rsidR="009F2F3A">
        <w:rPr>
          <w:sz w:val="22"/>
          <w:szCs w:val="22"/>
        </w:rPr>
        <w:t xml:space="preserve"> may </w:t>
      </w:r>
      <w:r w:rsidR="009F2F3A" w:rsidRPr="00385939">
        <w:rPr>
          <w:sz w:val="22"/>
          <w:szCs w:val="22"/>
        </w:rPr>
        <w:t xml:space="preserve">perform physical inventory </w:t>
      </w:r>
      <w:r w:rsidR="009F2F3A" w:rsidRPr="00834C4C">
        <w:rPr>
          <w:sz w:val="22"/>
          <w:szCs w:val="22"/>
        </w:rPr>
        <w:t xml:space="preserve">audits within each SBT store </w:t>
      </w:r>
      <w:r w:rsidR="009F2F3A" w:rsidRPr="004868F9">
        <w:rPr>
          <w:sz w:val="22"/>
          <w:szCs w:val="22"/>
        </w:rPr>
        <w:t xml:space="preserve">at quarterly </w:t>
      </w:r>
      <w:r w:rsidR="009F2F3A" w:rsidRPr="00834C4C">
        <w:rPr>
          <w:sz w:val="22"/>
          <w:szCs w:val="22"/>
        </w:rPr>
        <w:t>intervals, as scheduled at least one week prior thereto</w:t>
      </w:r>
      <w:r w:rsidR="009F2F3A" w:rsidRPr="00385939">
        <w:rPr>
          <w:sz w:val="22"/>
          <w:szCs w:val="22"/>
        </w:rPr>
        <w:t xml:space="preserve"> with the Store Manager or his/her designee.  Additional Retailer personnel may attend these inventory counts at any time.  If a variance </w:t>
      </w:r>
      <w:r w:rsidR="009F2F3A">
        <w:rPr>
          <w:sz w:val="22"/>
          <w:szCs w:val="22"/>
        </w:rPr>
        <w:t xml:space="preserve">is determined </w:t>
      </w:r>
      <w:r w:rsidR="009F2F3A" w:rsidRPr="00385939">
        <w:rPr>
          <w:sz w:val="22"/>
          <w:szCs w:val="22"/>
        </w:rPr>
        <w:t>of more than</w:t>
      </w:r>
      <w:r w:rsidR="009F2F3A" w:rsidRPr="00FC24C4">
        <w:rPr>
          <w:sz w:val="22"/>
          <w:szCs w:val="22"/>
        </w:rPr>
        <w:t xml:space="preserve"> </w:t>
      </w:r>
      <w:r w:rsidR="00FC24C4" w:rsidRPr="00FC24C4">
        <w:rPr>
          <w:color w:val="000000"/>
        </w:rPr>
        <w:t xml:space="preserve">five </w:t>
      </w:r>
      <w:r w:rsidR="009F2F3A" w:rsidRPr="004868F9">
        <w:rPr>
          <w:sz w:val="22"/>
          <w:szCs w:val="22"/>
        </w:rPr>
        <w:t>percent (5%)</w:t>
      </w:r>
      <w:r w:rsidR="009F2F3A" w:rsidRPr="004868F9">
        <w:rPr>
          <w:b/>
          <w:color w:val="000000"/>
        </w:rPr>
        <w:t>,</w:t>
      </w:r>
      <w:r w:rsidR="009F2F3A">
        <w:rPr>
          <w:b/>
          <w:color w:val="000000"/>
        </w:rPr>
        <w:t xml:space="preserve"> </w:t>
      </w:r>
      <w:r w:rsidR="00FC24C4">
        <w:rPr>
          <w:sz w:val="22"/>
          <w:szCs w:val="22"/>
        </w:rPr>
        <w:t>Supplier</w:t>
      </w:r>
      <w:r w:rsidR="009F2F3A" w:rsidRPr="00385939">
        <w:rPr>
          <w:sz w:val="22"/>
          <w:szCs w:val="22"/>
        </w:rPr>
        <w:t xml:space="preserve"> shall immediately notify </w:t>
      </w:r>
      <w:r w:rsidR="009F2F3A">
        <w:rPr>
          <w:sz w:val="22"/>
          <w:szCs w:val="22"/>
        </w:rPr>
        <w:t>Retailer</w:t>
      </w:r>
      <w:r w:rsidR="009F2F3A" w:rsidRPr="00385939">
        <w:rPr>
          <w:sz w:val="22"/>
          <w:szCs w:val="22"/>
        </w:rPr>
        <w:t xml:space="preserve"> in writing of such variance.  Reports of all inventory audits will be available to Retailer at a</w:t>
      </w:r>
      <w:r w:rsidR="009F2F3A">
        <w:rPr>
          <w:sz w:val="22"/>
          <w:szCs w:val="22"/>
        </w:rPr>
        <w:t>ny time upon request.</w:t>
      </w:r>
    </w:p>
    <w:p w14:paraId="4B944AEA" w14:textId="77777777" w:rsidR="00CF1B69" w:rsidRDefault="00CF1B69" w:rsidP="00CF1B69">
      <w:pPr>
        <w:pStyle w:val="BodyTextIndent2"/>
        <w:ind w:left="1080"/>
        <w:rPr>
          <w:sz w:val="22"/>
          <w:szCs w:val="22"/>
        </w:rPr>
      </w:pPr>
    </w:p>
    <w:p w14:paraId="130AC668" w14:textId="63835161" w:rsidR="00CF1B69" w:rsidRDefault="00CF1B69" w:rsidP="00CF1B69">
      <w:pPr>
        <w:pStyle w:val="BodyTextIndent2"/>
        <w:ind w:left="1080"/>
        <w:rPr>
          <w:sz w:val="22"/>
          <w:szCs w:val="22"/>
        </w:rPr>
      </w:pPr>
      <w:r>
        <w:rPr>
          <w:sz w:val="22"/>
          <w:szCs w:val="22"/>
        </w:rPr>
        <w:t xml:space="preserve">(c)        Disposition of product / returns is </w:t>
      </w:r>
      <w:r w:rsidR="00FC24C4">
        <w:rPr>
          <w:sz w:val="22"/>
          <w:szCs w:val="22"/>
        </w:rPr>
        <w:t>Supplier</w:t>
      </w:r>
      <w:r>
        <w:rPr>
          <w:sz w:val="22"/>
          <w:szCs w:val="22"/>
        </w:rPr>
        <w:t>’s responsibility.  Returns or product in stores requiring removal from retail locations must be complete with</w:t>
      </w:r>
      <w:r w:rsidR="00F45297">
        <w:rPr>
          <w:sz w:val="22"/>
          <w:szCs w:val="22"/>
        </w:rPr>
        <w:t>in ten (10) days.  Thereafter</w:t>
      </w:r>
      <w:r w:rsidR="009C643E">
        <w:rPr>
          <w:sz w:val="22"/>
          <w:szCs w:val="22"/>
        </w:rPr>
        <w:t>,</w:t>
      </w:r>
      <w:r w:rsidR="00F45297">
        <w:rPr>
          <w:sz w:val="22"/>
          <w:szCs w:val="22"/>
        </w:rPr>
        <w:t xml:space="preserve"> Retailer may</w:t>
      </w:r>
      <w:r>
        <w:rPr>
          <w:sz w:val="22"/>
          <w:szCs w:val="22"/>
        </w:rPr>
        <w:t xml:space="preserve"> dispose of </w:t>
      </w:r>
      <w:r w:rsidR="00F45297">
        <w:rPr>
          <w:sz w:val="22"/>
          <w:szCs w:val="22"/>
        </w:rPr>
        <w:t xml:space="preserve">such product </w:t>
      </w:r>
      <w:r>
        <w:rPr>
          <w:sz w:val="22"/>
          <w:szCs w:val="22"/>
        </w:rPr>
        <w:t xml:space="preserve">at </w:t>
      </w:r>
      <w:r w:rsidR="00F45297">
        <w:rPr>
          <w:sz w:val="22"/>
          <w:szCs w:val="22"/>
        </w:rPr>
        <w:t>its sole</w:t>
      </w:r>
      <w:r w:rsidR="00D72FC0">
        <w:rPr>
          <w:sz w:val="22"/>
          <w:szCs w:val="22"/>
        </w:rPr>
        <w:t xml:space="preserve"> </w:t>
      </w:r>
      <w:r w:rsidR="00A76609">
        <w:rPr>
          <w:sz w:val="22"/>
          <w:szCs w:val="22"/>
        </w:rPr>
        <w:t>discretion.</w:t>
      </w:r>
    </w:p>
    <w:p w14:paraId="1F6A3DA1" w14:textId="77777777" w:rsidR="00CF1B69" w:rsidRDefault="00CF1B69" w:rsidP="00CF1B69">
      <w:pPr>
        <w:pStyle w:val="BodyTextIndent2"/>
        <w:ind w:left="1080"/>
        <w:rPr>
          <w:sz w:val="22"/>
          <w:szCs w:val="22"/>
        </w:rPr>
      </w:pPr>
    </w:p>
    <w:p w14:paraId="0CA4D267" w14:textId="77777777" w:rsidR="00CF1B69" w:rsidRPr="00385939" w:rsidRDefault="00CF1B69" w:rsidP="00CF1B69">
      <w:pPr>
        <w:pStyle w:val="BodyTextIndent2"/>
        <w:ind w:left="0" w:firstLine="0"/>
        <w:rPr>
          <w:sz w:val="22"/>
          <w:szCs w:val="22"/>
        </w:rPr>
      </w:pPr>
    </w:p>
    <w:p w14:paraId="4E3A15FC" w14:textId="34EE9768" w:rsidR="00760D0F" w:rsidRDefault="00760D0F" w:rsidP="00760D0F">
      <w:pPr>
        <w:tabs>
          <w:tab w:val="num" w:pos="720"/>
        </w:tabs>
        <w:rPr>
          <w:rFonts w:ascii="Times New Roman" w:hAnsi="Times New Roman"/>
          <w:u w:val="single"/>
        </w:rPr>
      </w:pPr>
      <w:r>
        <w:rPr>
          <w:rFonts w:ascii="Times New Roman" w:hAnsi="Times New Roman"/>
          <w:b/>
        </w:rPr>
        <w:t>4.</w:t>
      </w:r>
      <w:r>
        <w:rPr>
          <w:rFonts w:ascii="Times New Roman" w:hAnsi="Times New Roman"/>
        </w:rPr>
        <w:tab/>
      </w:r>
      <w:r>
        <w:rPr>
          <w:rFonts w:ascii="Times New Roman" w:hAnsi="Times New Roman"/>
          <w:b/>
        </w:rPr>
        <w:t>INTENTIONALLY OMITTED</w:t>
      </w:r>
    </w:p>
    <w:p w14:paraId="0FDF68E9" w14:textId="77777777" w:rsidR="0085356A" w:rsidRPr="00385939" w:rsidRDefault="0085356A" w:rsidP="00531A6A">
      <w:pPr>
        <w:pStyle w:val="BodyTextIndent2"/>
        <w:ind w:left="0" w:firstLine="0"/>
        <w:rPr>
          <w:sz w:val="22"/>
          <w:szCs w:val="22"/>
        </w:rPr>
      </w:pPr>
    </w:p>
    <w:p w14:paraId="08C87D6D" w14:textId="4789B0C9" w:rsidR="00343E73" w:rsidRPr="00385939" w:rsidRDefault="00DF5D2B" w:rsidP="0047208D">
      <w:pPr>
        <w:tabs>
          <w:tab w:val="num" w:pos="720"/>
        </w:tabs>
        <w:rPr>
          <w:rFonts w:ascii="Times New Roman" w:hAnsi="Times New Roman"/>
          <w:u w:val="single"/>
        </w:rPr>
      </w:pPr>
      <w:bookmarkStart w:id="5" w:name="OLE_LINK2"/>
      <w:r>
        <w:rPr>
          <w:rFonts w:ascii="Times New Roman" w:hAnsi="Times New Roman"/>
          <w:b/>
        </w:rPr>
        <w:t>5</w:t>
      </w:r>
      <w:r w:rsidR="00343E73" w:rsidRPr="00385939">
        <w:rPr>
          <w:rFonts w:ascii="Times New Roman" w:hAnsi="Times New Roman"/>
          <w:b/>
        </w:rPr>
        <w:t>.</w:t>
      </w:r>
      <w:r w:rsidR="00343E73" w:rsidRPr="00385939">
        <w:rPr>
          <w:rFonts w:ascii="Times New Roman" w:hAnsi="Times New Roman"/>
        </w:rPr>
        <w:tab/>
      </w:r>
      <w:r w:rsidR="00343E73" w:rsidRPr="00385939">
        <w:rPr>
          <w:rFonts w:ascii="Times New Roman" w:hAnsi="Times New Roman"/>
          <w:b/>
        </w:rPr>
        <w:t>INFORMATION SYSTEMS</w:t>
      </w:r>
      <w:r w:rsidR="002A1044">
        <w:rPr>
          <w:rFonts w:ascii="Times New Roman" w:hAnsi="Times New Roman"/>
          <w:b/>
        </w:rPr>
        <w:t xml:space="preserve"> AND DAILY TRANSACTION PROCESSING</w:t>
      </w:r>
    </w:p>
    <w:bookmarkEnd w:id="5"/>
    <w:p w14:paraId="723D4235" w14:textId="77777777" w:rsidR="004715B6" w:rsidRPr="004715B6" w:rsidRDefault="004715B6" w:rsidP="004715B6">
      <w:pPr>
        <w:pStyle w:val="BodyTextIndent"/>
        <w:ind w:left="360"/>
        <w:rPr>
          <w:sz w:val="22"/>
          <w:szCs w:val="22"/>
        </w:rPr>
      </w:pPr>
    </w:p>
    <w:p w14:paraId="3321E144" w14:textId="6C5AFC7A" w:rsidR="00343E73" w:rsidRPr="00385939" w:rsidRDefault="00343E73" w:rsidP="0047208D">
      <w:pPr>
        <w:pStyle w:val="BodyTextIndent"/>
        <w:numPr>
          <w:ilvl w:val="0"/>
          <w:numId w:val="11"/>
        </w:numPr>
        <w:ind w:left="1080" w:hanging="720"/>
        <w:rPr>
          <w:sz w:val="22"/>
          <w:szCs w:val="22"/>
        </w:rPr>
      </w:pPr>
      <w:r w:rsidRPr="00385939">
        <w:rPr>
          <w:sz w:val="22"/>
          <w:szCs w:val="22"/>
          <w:u w:val="single"/>
        </w:rPr>
        <w:t xml:space="preserve">Item, </w:t>
      </w:r>
      <w:r w:rsidR="004A4403">
        <w:rPr>
          <w:sz w:val="22"/>
          <w:szCs w:val="22"/>
          <w:u w:val="single"/>
        </w:rPr>
        <w:t xml:space="preserve">Store, </w:t>
      </w:r>
      <w:r w:rsidRPr="00385939">
        <w:rPr>
          <w:sz w:val="22"/>
          <w:szCs w:val="22"/>
          <w:u w:val="single"/>
        </w:rPr>
        <w:t>Price and Promotion Synchronization</w:t>
      </w:r>
      <w:r w:rsidRPr="00385939">
        <w:rPr>
          <w:sz w:val="22"/>
          <w:szCs w:val="22"/>
        </w:rPr>
        <w:t xml:space="preserve">.  The </w:t>
      </w:r>
      <w:r w:rsidR="00256BAD">
        <w:rPr>
          <w:sz w:val="22"/>
          <w:szCs w:val="22"/>
        </w:rPr>
        <w:t>Retailer</w:t>
      </w:r>
      <w:r w:rsidR="000D4E40">
        <w:rPr>
          <w:sz w:val="22"/>
          <w:szCs w:val="22"/>
        </w:rPr>
        <w:t xml:space="preserve"> </w:t>
      </w:r>
      <w:r w:rsidRPr="00385939">
        <w:rPr>
          <w:sz w:val="22"/>
          <w:szCs w:val="22"/>
        </w:rPr>
        <w:t>Item Catalog will be used as the central repository for item</w:t>
      </w:r>
      <w:r w:rsidR="004A4403">
        <w:rPr>
          <w:sz w:val="22"/>
          <w:szCs w:val="22"/>
        </w:rPr>
        <w:t>, store</w:t>
      </w:r>
      <w:r w:rsidRPr="00385939">
        <w:rPr>
          <w:sz w:val="22"/>
          <w:szCs w:val="22"/>
        </w:rPr>
        <w:t xml:space="preserve">, authorization, price, and promotion information.  </w:t>
      </w:r>
      <w:r w:rsidR="00FC24C4">
        <w:rPr>
          <w:sz w:val="22"/>
          <w:szCs w:val="22"/>
        </w:rPr>
        <w:t>Supplier</w:t>
      </w:r>
      <w:r w:rsidRPr="00385939">
        <w:rPr>
          <w:sz w:val="22"/>
          <w:szCs w:val="22"/>
        </w:rPr>
        <w:t xml:space="preserve"> will be responsible for</w:t>
      </w:r>
      <w:r w:rsidR="007E408C">
        <w:rPr>
          <w:sz w:val="22"/>
          <w:szCs w:val="22"/>
        </w:rPr>
        <w:t xml:space="preserve"> </w:t>
      </w:r>
      <w:r w:rsidR="000C7F72">
        <w:rPr>
          <w:sz w:val="22"/>
          <w:szCs w:val="22"/>
        </w:rPr>
        <w:t xml:space="preserve">submitting and </w:t>
      </w:r>
      <w:r w:rsidR="007E408C">
        <w:rPr>
          <w:sz w:val="22"/>
          <w:szCs w:val="22"/>
        </w:rPr>
        <w:t>maintaining</w:t>
      </w:r>
      <w:r w:rsidRPr="00385939">
        <w:rPr>
          <w:sz w:val="22"/>
          <w:szCs w:val="22"/>
        </w:rPr>
        <w:t xml:space="preserve"> the item, </w:t>
      </w:r>
      <w:r w:rsidR="004A4403">
        <w:rPr>
          <w:sz w:val="22"/>
          <w:szCs w:val="22"/>
        </w:rPr>
        <w:t>store</w:t>
      </w:r>
      <w:r w:rsidRPr="00385939">
        <w:rPr>
          <w:sz w:val="22"/>
          <w:szCs w:val="22"/>
        </w:rPr>
        <w:t xml:space="preserve">, price, and promotion data contained in the </w:t>
      </w:r>
      <w:r w:rsidR="002A1044">
        <w:rPr>
          <w:sz w:val="22"/>
          <w:szCs w:val="22"/>
        </w:rPr>
        <w:t>R</w:t>
      </w:r>
      <w:r w:rsidR="00256BAD">
        <w:rPr>
          <w:sz w:val="22"/>
          <w:szCs w:val="22"/>
        </w:rPr>
        <w:t>etailer</w:t>
      </w:r>
      <w:r w:rsidRPr="00385939">
        <w:rPr>
          <w:sz w:val="22"/>
          <w:szCs w:val="22"/>
        </w:rPr>
        <w:t xml:space="preserve"> system</w:t>
      </w:r>
      <w:r>
        <w:rPr>
          <w:sz w:val="22"/>
          <w:szCs w:val="22"/>
        </w:rPr>
        <w:t xml:space="preserve">, </w:t>
      </w:r>
      <w:r w:rsidR="007E408C">
        <w:rPr>
          <w:sz w:val="22"/>
          <w:szCs w:val="22"/>
        </w:rPr>
        <w:t xml:space="preserve">subject to the approval of </w:t>
      </w:r>
      <w:r>
        <w:rPr>
          <w:sz w:val="22"/>
          <w:szCs w:val="22"/>
        </w:rPr>
        <w:t>Retailer</w:t>
      </w:r>
      <w:r w:rsidRPr="00385939">
        <w:rPr>
          <w:sz w:val="22"/>
          <w:szCs w:val="22"/>
        </w:rPr>
        <w:t xml:space="preserve">.  The parties agree that </w:t>
      </w:r>
      <w:r w:rsidR="002A1044">
        <w:rPr>
          <w:sz w:val="22"/>
          <w:szCs w:val="22"/>
        </w:rPr>
        <w:t>R</w:t>
      </w:r>
      <w:r w:rsidR="00256BAD">
        <w:rPr>
          <w:sz w:val="22"/>
          <w:szCs w:val="22"/>
        </w:rPr>
        <w:t xml:space="preserve">etailer </w:t>
      </w:r>
      <w:r w:rsidRPr="00385939">
        <w:rPr>
          <w:sz w:val="22"/>
          <w:szCs w:val="22"/>
        </w:rPr>
        <w:t>holds the price of record</w:t>
      </w:r>
      <w:r>
        <w:rPr>
          <w:sz w:val="22"/>
          <w:szCs w:val="22"/>
        </w:rPr>
        <w:t xml:space="preserve"> for inventory calculations and for Point </w:t>
      </w:r>
      <w:proofErr w:type="gramStart"/>
      <w:r>
        <w:rPr>
          <w:sz w:val="22"/>
          <w:szCs w:val="22"/>
        </w:rPr>
        <w:t>Of</w:t>
      </w:r>
      <w:proofErr w:type="gramEnd"/>
      <w:r>
        <w:rPr>
          <w:sz w:val="22"/>
          <w:szCs w:val="22"/>
        </w:rPr>
        <w:t xml:space="preserve"> Sale invoicing</w:t>
      </w:r>
      <w:r w:rsidRPr="00385939">
        <w:rPr>
          <w:sz w:val="22"/>
          <w:szCs w:val="22"/>
        </w:rPr>
        <w:t xml:space="preserve">.  All wholesale cost changes and deals shall be submitted by </w:t>
      </w:r>
      <w:r w:rsidR="00FC24C4">
        <w:rPr>
          <w:sz w:val="22"/>
          <w:szCs w:val="22"/>
        </w:rPr>
        <w:t>Supplier</w:t>
      </w:r>
      <w:r w:rsidRPr="00385939">
        <w:rPr>
          <w:sz w:val="22"/>
          <w:szCs w:val="22"/>
        </w:rPr>
        <w:t xml:space="preserve"> to </w:t>
      </w:r>
      <w:r>
        <w:rPr>
          <w:sz w:val="22"/>
          <w:szCs w:val="22"/>
        </w:rPr>
        <w:t xml:space="preserve">Retailer </w:t>
      </w:r>
      <w:r w:rsidRPr="00385939">
        <w:rPr>
          <w:sz w:val="22"/>
          <w:szCs w:val="22"/>
        </w:rPr>
        <w:t>by such time as to ensure that the changes are in effect in the Retailer system prior to the price change effective date.</w:t>
      </w:r>
      <w:r w:rsidR="004A4403">
        <w:rPr>
          <w:sz w:val="22"/>
          <w:szCs w:val="22"/>
        </w:rPr>
        <w:t xml:space="preserve">  </w:t>
      </w:r>
      <w:r w:rsidR="002A1044">
        <w:rPr>
          <w:sz w:val="22"/>
          <w:szCs w:val="22"/>
        </w:rPr>
        <w:t xml:space="preserve">Retailer and Supplier shall mutually agree upon the specific store locations to carry Supplier’s products. </w:t>
      </w:r>
      <w:r w:rsidR="00424E7C">
        <w:rPr>
          <w:sz w:val="22"/>
          <w:szCs w:val="22"/>
        </w:rPr>
        <w:t xml:space="preserve">Any </w:t>
      </w:r>
      <w:r w:rsidR="002A1044">
        <w:rPr>
          <w:sz w:val="22"/>
          <w:szCs w:val="22"/>
        </w:rPr>
        <w:t xml:space="preserve">Supplier requests for revisions to such </w:t>
      </w:r>
      <w:r w:rsidR="004A4403">
        <w:rPr>
          <w:sz w:val="22"/>
          <w:szCs w:val="22"/>
        </w:rPr>
        <w:t xml:space="preserve">store alignments shall be submitted by Supplier to Retailer </w:t>
      </w:r>
      <w:r w:rsidR="002A1044">
        <w:rPr>
          <w:sz w:val="22"/>
          <w:szCs w:val="22"/>
        </w:rPr>
        <w:t xml:space="preserve">by </w:t>
      </w:r>
      <w:r w:rsidR="004A4403">
        <w:rPr>
          <w:sz w:val="22"/>
          <w:szCs w:val="22"/>
        </w:rPr>
        <w:t xml:space="preserve">such time </w:t>
      </w:r>
      <w:r w:rsidR="002A1044">
        <w:rPr>
          <w:sz w:val="22"/>
          <w:szCs w:val="22"/>
        </w:rPr>
        <w:t xml:space="preserve">as </w:t>
      </w:r>
      <w:r w:rsidR="004A4403">
        <w:rPr>
          <w:sz w:val="22"/>
          <w:szCs w:val="22"/>
        </w:rPr>
        <w:t>to ensure alignments are in effect in Retailer system prior to service date of store.</w:t>
      </w:r>
      <w:r w:rsidR="005D5212">
        <w:rPr>
          <w:sz w:val="22"/>
          <w:szCs w:val="22"/>
        </w:rPr>
        <w:t xml:space="preserve"> Retailer shall have the final discretion to establish the prices to be charged for retail sale of merchandise covered by this Agreement.</w:t>
      </w:r>
    </w:p>
    <w:p w14:paraId="35CBCAD7" w14:textId="77777777" w:rsidR="00343E73" w:rsidRPr="00385939" w:rsidRDefault="00343E73" w:rsidP="00715124">
      <w:pPr>
        <w:pStyle w:val="BodyTextIndent"/>
        <w:rPr>
          <w:sz w:val="22"/>
          <w:szCs w:val="22"/>
        </w:rPr>
      </w:pPr>
    </w:p>
    <w:p w14:paraId="66316B7A" w14:textId="3CFAD0CF" w:rsidR="00343E73" w:rsidRPr="00424E7C" w:rsidRDefault="00343E73" w:rsidP="00B914B3">
      <w:pPr>
        <w:pStyle w:val="BodyTextIndent"/>
        <w:numPr>
          <w:ilvl w:val="0"/>
          <w:numId w:val="11"/>
        </w:numPr>
        <w:ind w:left="1080" w:hanging="720"/>
        <w:rPr>
          <w:sz w:val="22"/>
          <w:szCs w:val="22"/>
        </w:rPr>
      </w:pPr>
      <w:r w:rsidRPr="00424E7C">
        <w:rPr>
          <w:sz w:val="22"/>
          <w:szCs w:val="22"/>
          <w:u w:val="single"/>
        </w:rPr>
        <w:t>Scan Data Transmittal</w:t>
      </w:r>
      <w:r w:rsidRPr="00424E7C">
        <w:rPr>
          <w:sz w:val="22"/>
          <w:szCs w:val="22"/>
        </w:rPr>
        <w:t>.  Retailer will transmit daily scan data</w:t>
      </w:r>
      <w:r w:rsidR="00076997" w:rsidRPr="00424E7C">
        <w:rPr>
          <w:sz w:val="22"/>
          <w:szCs w:val="22"/>
        </w:rPr>
        <w:t xml:space="preserve"> (“POS Data”)</w:t>
      </w:r>
      <w:r w:rsidRPr="00424E7C">
        <w:rPr>
          <w:sz w:val="22"/>
          <w:szCs w:val="22"/>
        </w:rPr>
        <w:t xml:space="preserve"> directly to </w:t>
      </w:r>
      <w:r w:rsidR="003E45FF" w:rsidRPr="00424E7C">
        <w:rPr>
          <w:sz w:val="22"/>
          <w:szCs w:val="22"/>
        </w:rPr>
        <w:t>Supplier</w:t>
      </w:r>
      <w:r w:rsidRPr="00424E7C">
        <w:rPr>
          <w:sz w:val="22"/>
          <w:szCs w:val="22"/>
        </w:rPr>
        <w:t xml:space="preserve"> as early in the day as possible on the second day following each day the store is open.  The resulting </w:t>
      </w:r>
      <w:r w:rsidR="00076997" w:rsidRPr="00424E7C">
        <w:rPr>
          <w:sz w:val="22"/>
          <w:szCs w:val="22"/>
        </w:rPr>
        <w:t>POS Data</w:t>
      </w:r>
      <w:r w:rsidRPr="00424E7C">
        <w:rPr>
          <w:sz w:val="22"/>
          <w:szCs w:val="22"/>
        </w:rPr>
        <w:t xml:space="preserve"> will become the basis for the quantity sold and the cost of the item.  The </w:t>
      </w:r>
      <w:r w:rsidR="00076997" w:rsidRPr="00424E7C">
        <w:rPr>
          <w:sz w:val="22"/>
          <w:szCs w:val="22"/>
        </w:rPr>
        <w:t>POS Data</w:t>
      </w:r>
      <w:r w:rsidRPr="00424E7C">
        <w:rPr>
          <w:sz w:val="22"/>
          <w:szCs w:val="22"/>
        </w:rPr>
        <w:t xml:space="preserve"> will include unit sales (in consumer units), unit cost, UPC, </w:t>
      </w:r>
      <w:r w:rsidR="005E230F" w:rsidRPr="00424E7C">
        <w:rPr>
          <w:sz w:val="22"/>
          <w:szCs w:val="22"/>
        </w:rPr>
        <w:t>Retailer</w:t>
      </w:r>
      <w:r w:rsidRPr="00424E7C">
        <w:rPr>
          <w:sz w:val="22"/>
          <w:szCs w:val="22"/>
        </w:rPr>
        <w:t>, store, and day information.</w:t>
      </w:r>
    </w:p>
    <w:p w14:paraId="10F50B34" w14:textId="77777777" w:rsidR="00343E73" w:rsidRPr="00424E7C" w:rsidRDefault="00343E73" w:rsidP="00B914B3">
      <w:pPr>
        <w:pStyle w:val="ListParagraph"/>
        <w:spacing w:after="0" w:line="240" w:lineRule="auto"/>
        <w:rPr>
          <w:rFonts w:ascii="Times New Roman" w:hAnsi="Times New Roman"/>
        </w:rPr>
      </w:pPr>
    </w:p>
    <w:p w14:paraId="23BB823D" w14:textId="37F5106B" w:rsidR="00343E73" w:rsidRDefault="001A1CAC" w:rsidP="00B914B3">
      <w:pPr>
        <w:pStyle w:val="BodyTextIndent"/>
        <w:numPr>
          <w:ilvl w:val="0"/>
          <w:numId w:val="11"/>
        </w:numPr>
        <w:ind w:left="1080" w:hanging="720"/>
        <w:rPr>
          <w:sz w:val="22"/>
          <w:szCs w:val="22"/>
        </w:rPr>
      </w:pPr>
      <w:r w:rsidRPr="00424E7C">
        <w:rPr>
          <w:sz w:val="22"/>
          <w:szCs w:val="22"/>
          <w:u w:val="single"/>
        </w:rPr>
        <w:t>Data</w:t>
      </w:r>
      <w:r w:rsidR="00343E73" w:rsidRPr="00424E7C">
        <w:rPr>
          <w:sz w:val="22"/>
          <w:szCs w:val="22"/>
          <w:u w:val="single"/>
        </w:rPr>
        <w:t xml:space="preserve"> Integrity</w:t>
      </w:r>
      <w:r w:rsidR="00343E73" w:rsidRPr="00424E7C">
        <w:rPr>
          <w:sz w:val="22"/>
          <w:szCs w:val="22"/>
        </w:rPr>
        <w:t xml:space="preserve">.  Retailer shall maintain the systems and electronic processes necessary to </w:t>
      </w:r>
      <w:proofErr w:type="gramStart"/>
      <w:r w:rsidR="00343E73" w:rsidRPr="00424E7C">
        <w:rPr>
          <w:sz w:val="22"/>
          <w:szCs w:val="22"/>
        </w:rPr>
        <w:t xml:space="preserve">accurately and reliably scan and record each sale of </w:t>
      </w:r>
      <w:r w:rsidR="00FC24C4" w:rsidRPr="00424E7C">
        <w:rPr>
          <w:sz w:val="22"/>
          <w:szCs w:val="22"/>
        </w:rPr>
        <w:t>Supplier</w:t>
      </w:r>
      <w:r w:rsidR="00343E73" w:rsidRPr="00424E7C">
        <w:rPr>
          <w:sz w:val="22"/>
          <w:szCs w:val="22"/>
        </w:rPr>
        <w:t>’s products in Retailer’s stores</w:t>
      </w:r>
      <w:proofErr w:type="gramEnd"/>
      <w:r w:rsidR="00343E73" w:rsidRPr="00424E7C">
        <w:rPr>
          <w:sz w:val="22"/>
          <w:szCs w:val="22"/>
        </w:rPr>
        <w:t xml:space="preserve">.  Retailer shall use commercially reasonable efforts to ensure that products which cannot be scanned are accurately recorded by manually keying in </w:t>
      </w:r>
      <w:r w:rsidR="00FC24C4" w:rsidRPr="00424E7C">
        <w:rPr>
          <w:sz w:val="22"/>
          <w:szCs w:val="22"/>
        </w:rPr>
        <w:t>Supplier</w:t>
      </w:r>
      <w:r w:rsidR="00343E73" w:rsidRPr="00424E7C">
        <w:rPr>
          <w:sz w:val="22"/>
          <w:szCs w:val="22"/>
        </w:rPr>
        <w:t>’s UPC codes that have been properly assigned to Retailer SKUs at</w:t>
      </w:r>
      <w:r w:rsidR="00343E73">
        <w:rPr>
          <w:sz w:val="22"/>
          <w:szCs w:val="22"/>
        </w:rPr>
        <w:t xml:space="preserve"> the time and point of sale, provided, however, the manual keying process may not adversely impact customer service.</w:t>
      </w:r>
      <w:r w:rsidR="00343E73" w:rsidRPr="00F35DD2">
        <w:rPr>
          <w:sz w:val="22"/>
          <w:szCs w:val="22"/>
        </w:rPr>
        <w:t xml:space="preserve"> </w:t>
      </w:r>
      <w:r w:rsidR="00343E73">
        <w:rPr>
          <w:sz w:val="22"/>
          <w:szCs w:val="22"/>
        </w:rPr>
        <w:t xml:space="preserve"> </w:t>
      </w:r>
      <w:r w:rsidR="00343E73" w:rsidRPr="00F35DD2">
        <w:rPr>
          <w:sz w:val="22"/>
          <w:szCs w:val="22"/>
        </w:rPr>
        <w:t>Refunds will be scanned at store level to record and send negative scan quantities</w:t>
      </w:r>
      <w:r w:rsidR="00343E73">
        <w:rPr>
          <w:sz w:val="22"/>
          <w:szCs w:val="22"/>
        </w:rPr>
        <w:t>, to e</w:t>
      </w:r>
      <w:r w:rsidR="00343E73" w:rsidRPr="00F35DD2">
        <w:rPr>
          <w:sz w:val="22"/>
          <w:szCs w:val="22"/>
        </w:rPr>
        <w:t xml:space="preserve">nsure that each UPC is correct from the manufacturer and that no data is </w:t>
      </w:r>
      <w:r w:rsidR="00343E73">
        <w:rPr>
          <w:sz w:val="22"/>
          <w:szCs w:val="22"/>
        </w:rPr>
        <w:t xml:space="preserve">inaccurately </w:t>
      </w:r>
      <w:r w:rsidR="00343E73" w:rsidRPr="00F35DD2">
        <w:rPr>
          <w:sz w:val="22"/>
          <w:szCs w:val="22"/>
        </w:rPr>
        <w:t>deemed los</w:t>
      </w:r>
      <w:r w:rsidR="00343E73">
        <w:rPr>
          <w:sz w:val="22"/>
          <w:szCs w:val="22"/>
        </w:rPr>
        <w:t>t</w:t>
      </w:r>
      <w:r w:rsidR="00343E73" w:rsidRPr="00F35DD2">
        <w:rPr>
          <w:sz w:val="22"/>
          <w:szCs w:val="22"/>
        </w:rPr>
        <w:t xml:space="preserve">. </w:t>
      </w:r>
      <w:r w:rsidR="00343E73">
        <w:rPr>
          <w:sz w:val="22"/>
          <w:szCs w:val="22"/>
        </w:rPr>
        <w:t xml:space="preserve"> </w:t>
      </w:r>
      <w:r w:rsidR="00343E73" w:rsidRPr="00F35DD2">
        <w:rPr>
          <w:sz w:val="22"/>
          <w:szCs w:val="22"/>
        </w:rPr>
        <w:t xml:space="preserve">Any </w:t>
      </w:r>
      <w:r w:rsidR="00343E73">
        <w:rPr>
          <w:sz w:val="22"/>
          <w:szCs w:val="22"/>
        </w:rPr>
        <w:t xml:space="preserve">SBT </w:t>
      </w:r>
      <w:r w:rsidR="00343E73" w:rsidRPr="00F35DD2">
        <w:rPr>
          <w:sz w:val="22"/>
          <w:szCs w:val="22"/>
        </w:rPr>
        <w:t xml:space="preserve">data or </w:t>
      </w:r>
      <w:r w:rsidR="00343E73">
        <w:rPr>
          <w:sz w:val="22"/>
          <w:szCs w:val="22"/>
        </w:rPr>
        <w:t xml:space="preserve">SBT </w:t>
      </w:r>
      <w:r w:rsidR="00343E73" w:rsidRPr="00F35DD2">
        <w:rPr>
          <w:sz w:val="22"/>
          <w:szCs w:val="22"/>
        </w:rPr>
        <w:t xml:space="preserve">product that has not been </w:t>
      </w:r>
      <w:r w:rsidR="00343E73">
        <w:rPr>
          <w:sz w:val="22"/>
          <w:szCs w:val="22"/>
        </w:rPr>
        <w:t xml:space="preserve">properly </w:t>
      </w:r>
      <w:r w:rsidR="00343E73" w:rsidRPr="00F35DD2">
        <w:rPr>
          <w:sz w:val="22"/>
          <w:szCs w:val="22"/>
        </w:rPr>
        <w:t xml:space="preserve">authorized by </w:t>
      </w:r>
      <w:r w:rsidR="00343E73">
        <w:rPr>
          <w:sz w:val="22"/>
          <w:szCs w:val="22"/>
        </w:rPr>
        <w:t>Retailer’s</w:t>
      </w:r>
      <w:r w:rsidR="00343E73" w:rsidRPr="00F35DD2">
        <w:rPr>
          <w:sz w:val="22"/>
          <w:szCs w:val="22"/>
        </w:rPr>
        <w:t xml:space="preserve"> category manager </w:t>
      </w:r>
      <w:r w:rsidR="00343E73">
        <w:rPr>
          <w:sz w:val="22"/>
          <w:szCs w:val="22"/>
        </w:rPr>
        <w:t>shall not be allowed in Retailer’s system</w:t>
      </w:r>
      <w:r w:rsidR="00343E73" w:rsidRPr="00F35DD2">
        <w:rPr>
          <w:sz w:val="22"/>
          <w:szCs w:val="22"/>
        </w:rPr>
        <w:t xml:space="preserve">.  </w:t>
      </w:r>
      <w:r w:rsidR="00343E73">
        <w:rPr>
          <w:sz w:val="22"/>
          <w:szCs w:val="22"/>
        </w:rPr>
        <w:t xml:space="preserve">Retailer </w:t>
      </w:r>
      <w:r w:rsidR="00343E73" w:rsidRPr="00F35DD2">
        <w:rPr>
          <w:sz w:val="22"/>
          <w:szCs w:val="22"/>
        </w:rPr>
        <w:t>will not pay for any unauthorized items.</w:t>
      </w:r>
    </w:p>
    <w:p w14:paraId="6B802869" w14:textId="77777777" w:rsidR="00343E73" w:rsidRPr="007B33CE" w:rsidRDefault="00343E73" w:rsidP="00B914B3">
      <w:pPr>
        <w:pStyle w:val="ListParagraph"/>
        <w:spacing w:after="0" w:line="240" w:lineRule="auto"/>
        <w:rPr>
          <w:rFonts w:ascii="Times New Roman" w:hAnsi="Times New Roman"/>
        </w:rPr>
      </w:pPr>
    </w:p>
    <w:p w14:paraId="2E9B4493" w14:textId="757BE31B" w:rsidR="00343E73" w:rsidRDefault="001A1CAC" w:rsidP="00B914B3">
      <w:pPr>
        <w:pStyle w:val="BodyTextIndent"/>
        <w:numPr>
          <w:ilvl w:val="0"/>
          <w:numId w:val="11"/>
        </w:numPr>
        <w:ind w:left="1080" w:hanging="720"/>
        <w:rPr>
          <w:sz w:val="22"/>
          <w:szCs w:val="22"/>
        </w:rPr>
      </w:pPr>
      <w:r>
        <w:rPr>
          <w:sz w:val="22"/>
          <w:szCs w:val="22"/>
          <w:u w:val="single"/>
        </w:rPr>
        <w:t>POS Data</w:t>
      </w:r>
      <w:r w:rsidR="00343E73" w:rsidRPr="00F35DD2">
        <w:rPr>
          <w:sz w:val="22"/>
          <w:szCs w:val="22"/>
          <w:u w:val="single"/>
        </w:rPr>
        <w:t xml:space="preserve"> Reporting and Delays</w:t>
      </w:r>
      <w:r w:rsidR="00343E73" w:rsidRPr="00F35DD2">
        <w:rPr>
          <w:sz w:val="22"/>
          <w:szCs w:val="22"/>
        </w:rPr>
        <w:t>.</w:t>
      </w:r>
    </w:p>
    <w:p w14:paraId="15A27BC5" w14:textId="77777777" w:rsidR="00343E73" w:rsidRPr="00F35DD2" w:rsidRDefault="00343E73" w:rsidP="007B33CE">
      <w:pPr>
        <w:pStyle w:val="BodyTextIndent"/>
        <w:ind w:left="0"/>
        <w:rPr>
          <w:sz w:val="22"/>
          <w:szCs w:val="22"/>
        </w:rPr>
      </w:pPr>
    </w:p>
    <w:p w14:paraId="1572E92B" w14:textId="64EF2A44" w:rsidR="00343E73" w:rsidRDefault="001A1CAC" w:rsidP="00B914B3">
      <w:pPr>
        <w:pStyle w:val="BodyTextIndent"/>
        <w:numPr>
          <w:ilvl w:val="0"/>
          <w:numId w:val="14"/>
        </w:numPr>
        <w:rPr>
          <w:sz w:val="22"/>
          <w:szCs w:val="22"/>
        </w:rPr>
      </w:pPr>
      <w:r>
        <w:rPr>
          <w:sz w:val="22"/>
          <w:szCs w:val="22"/>
        </w:rPr>
        <w:t>POS Data</w:t>
      </w:r>
      <w:r w:rsidR="00B742AD" w:rsidRPr="00B742AD">
        <w:rPr>
          <w:sz w:val="22"/>
          <w:szCs w:val="22"/>
        </w:rPr>
        <w:t xml:space="preserve"> Reporting</w:t>
      </w:r>
      <w:r w:rsidR="00343E73" w:rsidRPr="00F35DD2">
        <w:rPr>
          <w:sz w:val="22"/>
          <w:szCs w:val="22"/>
        </w:rPr>
        <w:t xml:space="preserve">:  Retailer and </w:t>
      </w:r>
      <w:r w:rsidR="00FC24C4">
        <w:rPr>
          <w:sz w:val="22"/>
          <w:szCs w:val="22"/>
        </w:rPr>
        <w:t>Supplier</w:t>
      </w:r>
      <w:r w:rsidR="00343E73" w:rsidRPr="00F35DD2">
        <w:rPr>
          <w:sz w:val="22"/>
          <w:szCs w:val="22"/>
        </w:rPr>
        <w:t xml:space="preserve"> agree that </w:t>
      </w:r>
      <w:r>
        <w:rPr>
          <w:sz w:val="22"/>
          <w:szCs w:val="22"/>
        </w:rPr>
        <w:t>POS Data</w:t>
      </w:r>
      <w:r w:rsidR="00343E73" w:rsidRPr="00F35DD2">
        <w:rPr>
          <w:sz w:val="22"/>
          <w:szCs w:val="22"/>
        </w:rPr>
        <w:t xml:space="preserve"> for a store will only be transmitted </w:t>
      </w:r>
      <w:r w:rsidR="007D627C">
        <w:rPr>
          <w:sz w:val="22"/>
          <w:szCs w:val="22"/>
        </w:rPr>
        <w:t>to Supplier</w:t>
      </w:r>
      <w:r w:rsidR="00343E73" w:rsidRPr="00F35DD2">
        <w:rPr>
          <w:sz w:val="22"/>
          <w:szCs w:val="22"/>
        </w:rPr>
        <w:t xml:space="preserve"> once all </w:t>
      </w:r>
      <w:r>
        <w:rPr>
          <w:sz w:val="22"/>
          <w:szCs w:val="22"/>
        </w:rPr>
        <w:t>POS Data</w:t>
      </w:r>
      <w:r w:rsidR="00343E73" w:rsidRPr="00F35DD2">
        <w:rPr>
          <w:sz w:val="22"/>
          <w:szCs w:val="22"/>
        </w:rPr>
        <w:t xml:space="preserve"> has been collected for that </w:t>
      </w:r>
      <w:proofErr w:type="gramStart"/>
      <w:r w:rsidR="00343E73" w:rsidRPr="00F35DD2">
        <w:rPr>
          <w:sz w:val="22"/>
          <w:szCs w:val="22"/>
        </w:rPr>
        <w:t>particular</w:t>
      </w:r>
      <w:r w:rsidR="00343E73">
        <w:rPr>
          <w:sz w:val="22"/>
          <w:szCs w:val="22"/>
        </w:rPr>
        <w:t xml:space="preserve"> store</w:t>
      </w:r>
      <w:proofErr w:type="gramEnd"/>
      <w:r w:rsidR="00343E73">
        <w:rPr>
          <w:sz w:val="22"/>
          <w:szCs w:val="22"/>
        </w:rPr>
        <w:t xml:space="preserve"> for a particular day.</w:t>
      </w:r>
    </w:p>
    <w:p w14:paraId="7467DDBA" w14:textId="77777777" w:rsidR="00343E73" w:rsidRPr="00F35DD2" w:rsidRDefault="00343E73" w:rsidP="007B33CE">
      <w:pPr>
        <w:pStyle w:val="BodyTextIndent"/>
        <w:ind w:left="1800"/>
        <w:rPr>
          <w:sz w:val="22"/>
          <w:szCs w:val="22"/>
        </w:rPr>
      </w:pPr>
    </w:p>
    <w:p w14:paraId="4FB210DF" w14:textId="24F85E80" w:rsidR="00343E73" w:rsidRPr="00F35DD2" w:rsidRDefault="001A1CAC" w:rsidP="00B914B3">
      <w:pPr>
        <w:pStyle w:val="BodyTextIndent"/>
        <w:numPr>
          <w:ilvl w:val="0"/>
          <w:numId w:val="14"/>
        </w:numPr>
        <w:rPr>
          <w:sz w:val="22"/>
          <w:szCs w:val="22"/>
        </w:rPr>
      </w:pPr>
      <w:r w:rsidRPr="00760D0F">
        <w:rPr>
          <w:iCs/>
          <w:sz w:val="22"/>
          <w:szCs w:val="22"/>
        </w:rPr>
        <w:t>POS Data</w:t>
      </w:r>
      <w:r w:rsidR="00343E73" w:rsidRPr="00760D0F">
        <w:rPr>
          <w:iCs/>
          <w:sz w:val="22"/>
          <w:szCs w:val="22"/>
        </w:rPr>
        <w:t xml:space="preserve"> Reporting Delays</w:t>
      </w:r>
      <w:r w:rsidR="00343E73" w:rsidRPr="00F35DD2">
        <w:rPr>
          <w:sz w:val="22"/>
          <w:szCs w:val="22"/>
        </w:rPr>
        <w:t xml:space="preserve">:  </w:t>
      </w:r>
      <w:r w:rsidR="00FC24C4">
        <w:rPr>
          <w:sz w:val="22"/>
          <w:szCs w:val="22"/>
        </w:rPr>
        <w:t>Supplier</w:t>
      </w:r>
      <w:r w:rsidR="00343E73" w:rsidRPr="00F35DD2">
        <w:rPr>
          <w:sz w:val="22"/>
          <w:szCs w:val="22"/>
        </w:rPr>
        <w:t xml:space="preserve"> acknowledges that interruptions to normal processing schedules may occur, </w:t>
      </w:r>
      <w:r w:rsidR="00343E73">
        <w:rPr>
          <w:sz w:val="22"/>
          <w:szCs w:val="22"/>
        </w:rPr>
        <w:t>and</w:t>
      </w:r>
      <w:r w:rsidR="00343E73" w:rsidRPr="00F35DD2">
        <w:rPr>
          <w:sz w:val="22"/>
          <w:szCs w:val="22"/>
        </w:rPr>
        <w:t xml:space="preserve"> may include but are not limited to, technical, business, and third-party interruptions, </w:t>
      </w:r>
      <w:r w:rsidR="00343E73">
        <w:rPr>
          <w:sz w:val="22"/>
          <w:szCs w:val="22"/>
        </w:rPr>
        <w:t>that</w:t>
      </w:r>
      <w:r w:rsidR="00343E73" w:rsidRPr="00F35DD2">
        <w:rPr>
          <w:sz w:val="22"/>
          <w:szCs w:val="22"/>
        </w:rPr>
        <w:t xml:space="preserve"> may result in a delay of </w:t>
      </w:r>
      <w:r>
        <w:rPr>
          <w:sz w:val="22"/>
          <w:szCs w:val="22"/>
        </w:rPr>
        <w:t>POS Data</w:t>
      </w:r>
      <w:r w:rsidR="00343E73" w:rsidRPr="00F35DD2">
        <w:rPr>
          <w:sz w:val="22"/>
          <w:szCs w:val="22"/>
        </w:rPr>
        <w:t xml:space="preserve"> Reporting. </w:t>
      </w:r>
      <w:r w:rsidR="00343E73">
        <w:rPr>
          <w:sz w:val="22"/>
          <w:szCs w:val="22"/>
        </w:rPr>
        <w:t xml:space="preserve"> </w:t>
      </w:r>
      <w:r w:rsidR="00343E73" w:rsidRPr="00F35DD2">
        <w:rPr>
          <w:sz w:val="22"/>
          <w:szCs w:val="22"/>
        </w:rPr>
        <w:t xml:space="preserve">In either case, Retailer shall work in good faith to ensure all </w:t>
      </w:r>
      <w:r>
        <w:rPr>
          <w:sz w:val="22"/>
          <w:szCs w:val="22"/>
        </w:rPr>
        <w:t>POS Data</w:t>
      </w:r>
      <w:r w:rsidR="00343E73" w:rsidRPr="00F35DD2">
        <w:rPr>
          <w:sz w:val="22"/>
          <w:szCs w:val="22"/>
        </w:rPr>
        <w:t xml:space="preserve"> is delivered as soon as delays are cleared.</w:t>
      </w:r>
    </w:p>
    <w:p w14:paraId="7D3E0EDA" w14:textId="77777777" w:rsidR="00343E73" w:rsidRPr="00F35DD2" w:rsidRDefault="00343E73" w:rsidP="00B914B3">
      <w:pPr>
        <w:pStyle w:val="BodyTextIndent"/>
        <w:ind w:left="1800"/>
        <w:rPr>
          <w:sz w:val="22"/>
          <w:szCs w:val="22"/>
        </w:rPr>
      </w:pPr>
    </w:p>
    <w:p w14:paraId="50CCCB36" w14:textId="4CD07DEE" w:rsidR="00343E73" w:rsidRPr="00D340DD" w:rsidRDefault="001A1CAC" w:rsidP="00D340DD">
      <w:pPr>
        <w:pStyle w:val="BodyTextIndent"/>
        <w:numPr>
          <w:ilvl w:val="0"/>
          <w:numId w:val="11"/>
        </w:numPr>
        <w:ind w:left="1080" w:hanging="720"/>
        <w:rPr>
          <w:sz w:val="22"/>
          <w:szCs w:val="22"/>
        </w:rPr>
      </w:pPr>
      <w:r>
        <w:rPr>
          <w:sz w:val="22"/>
          <w:szCs w:val="22"/>
          <w:u w:val="single"/>
        </w:rPr>
        <w:t>Data</w:t>
      </w:r>
      <w:r w:rsidR="00343E73" w:rsidRPr="00F35DD2">
        <w:rPr>
          <w:sz w:val="22"/>
          <w:szCs w:val="22"/>
          <w:u w:val="single"/>
        </w:rPr>
        <w:t xml:space="preserve"> Research</w:t>
      </w:r>
      <w:r w:rsidR="00343E73" w:rsidRPr="00F35DD2">
        <w:rPr>
          <w:sz w:val="22"/>
          <w:szCs w:val="22"/>
        </w:rPr>
        <w:t xml:space="preserve">.  </w:t>
      </w:r>
      <w:r>
        <w:rPr>
          <w:sz w:val="22"/>
          <w:szCs w:val="22"/>
        </w:rPr>
        <w:t>POS Data</w:t>
      </w:r>
      <w:r w:rsidR="00343E73" w:rsidRPr="00F35DD2">
        <w:rPr>
          <w:sz w:val="22"/>
          <w:szCs w:val="22"/>
        </w:rPr>
        <w:t xml:space="preserve"> information </w:t>
      </w:r>
      <w:r w:rsidR="00343E73">
        <w:rPr>
          <w:sz w:val="22"/>
          <w:szCs w:val="22"/>
        </w:rPr>
        <w:t>may</w:t>
      </w:r>
      <w:r w:rsidR="00343E73" w:rsidRPr="00F35DD2">
        <w:rPr>
          <w:sz w:val="22"/>
          <w:szCs w:val="22"/>
        </w:rPr>
        <w:t xml:space="preserve"> be made available </w:t>
      </w:r>
      <w:r w:rsidR="00343E73">
        <w:rPr>
          <w:sz w:val="22"/>
          <w:szCs w:val="22"/>
        </w:rPr>
        <w:t>upon request in the event</w:t>
      </w:r>
      <w:r w:rsidR="00343E73" w:rsidRPr="00F35DD2">
        <w:rPr>
          <w:sz w:val="22"/>
          <w:szCs w:val="22"/>
        </w:rPr>
        <w:t xml:space="preserve"> Retailer and </w:t>
      </w:r>
      <w:r w:rsidR="00FC24C4">
        <w:rPr>
          <w:sz w:val="22"/>
          <w:szCs w:val="22"/>
        </w:rPr>
        <w:t>Supplier</w:t>
      </w:r>
      <w:r w:rsidR="00343E73" w:rsidRPr="00F35DD2">
        <w:rPr>
          <w:sz w:val="22"/>
          <w:szCs w:val="22"/>
        </w:rPr>
        <w:t xml:space="preserve"> are collectively researching an issue.  Backups of </w:t>
      </w:r>
      <w:r>
        <w:rPr>
          <w:sz w:val="22"/>
          <w:szCs w:val="22"/>
        </w:rPr>
        <w:t>Data</w:t>
      </w:r>
      <w:r w:rsidR="00343E73" w:rsidRPr="00F35DD2">
        <w:rPr>
          <w:sz w:val="22"/>
          <w:szCs w:val="22"/>
        </w:rPr>
        <w:t xml:space="preserve"> shall be available for up to six (6) months in </w:t>
      </w:r>
      <w:r w:rsidR="00343E73">
        <w:rPr>
          <w:sz w:val="22"/>
          <w:szCs w:val="22"/>
        </w:rPr>
        <w:t>Retailer’s systems.</w:t>
      </w:r>
    </w:p>
    <w:p w14:paraId="70890498" w14:textId="77777777" w:rsidR="00343E73" w:rsidRPr="00385939" w:rsidRDefault="00343E73" w:rsidP="00715124">
      <w:pPr>
        <w:pStyle w:val="BodyTextIndent"/>
        <w:rPr>
          <w:sz w:val="22"/>
          <w:szCs w:val="22"/>
        </w:rPr>
      </w:pPr>
    </w:p>
    <w:p w14:paraId="5B9CC6EF" w14:textId="49CEDC9E" w:rsidR="00343E73" w:rsidRPr="00385939" w:rsidRDefault="00343E73" w:rsidP="007B33CE">
      <w:pPr>
        <w:pStyle w:val="BodyTextIndent"/>
        <w:numPr>
          <w:ilvl w:val="0"/>
          <w:numId w:val="11"/>
        </w:numPr>
        <w:ind w:left="1080" w:hanging="720"/>
        <w:rPr>
          <w:sz w:val="22"/>
          <w:szCs w:val="22"/>
        </w:rPr>
      </w:pPr>
      <w:r w:rsidRPr="00385939">
        <w:rPr>
          <w:sz w:val="22"/>
          <w:szCs w:val="22"/>
          <w:u w:val="single"/>
        </w:rPr>
        <w:t>Invoices.</w:t>
      </w:r>
      <w:r w:rsidRPr="00385939">
        <w:rPr>
          <w:sz w:val="22"/>
          <w:szCs w:val="22"/>
        </w:rPr>
        <w:t xml:space="preserve">  </w:t>
      </w:r>
      <w:r w:rsidR="0065751F">
        <w:rPr>
          <w:sz w:val="22"/>
          <w:szCs w:val="22"/>
        </w:rPr>
        <w:t>Retailer</w:t>
      </w:r>
      <w:r w:rsidRPr="00385939">
        <w:rPr>
          <w:sz w:val="22"/>
          <w:szCs w:val="22"/>
        </w:rPr>
        <w:t xml:space="preserve"> will generate daily invoices on behalf of </w:t>
      </w:r>
      <w:r w:rsidR="00FC24C4">
        <w:rPr>
          <w:sz w:val="22"/>
          <w:szCs w:val="22"/>
        </w:rPr>
        <w:t>Supplier</w:t>
      </w:r>
      <w:r w:rsidRPr="00385939">
        <w:rPr>
          <w:sz w:val="22"/>
          <w:szCs w:val="22"/>
        </w:rPr>
        <w:t xml:space="preserve"> based upon the store scan data </w:t>
      </w:r>
      <w:r>
        <w:rPr>
          <w:sz w:val="22"/>
          <w:szCs w:val="22"/>
        </w:rPr>
        <w:t>and Retailer’s cost of record</w:t>
      </w:r>
      <w:r w:rsidR="004A4403">
        <w:rPr>
          <w:sz w:val="22"/>
          <w:szCs w:val="22"/>
        </w:rPr>
        <w:t>.</w:t>
      </w:r>
      <w:r>
        <w:rPr>
          <w:sz w:val="22"/>
          <w:szCs w:val="22"/>
        </w:rPr>
        <w:t xml:space="preserve"> </w:t>
      </w:r>
      <w:r w:rsidR="004A4403">
        <w:rPr>
          <w:sz w:val="22"/>
          <w:szCs w:val="22"/>
        </w:rPr>
        <w:t xml:space="preserve">Payments of invoices will be made according to </w:t>
      </w:r>
      <w:r w:rsidR="00D7475D">
        <w:rPr>
          <w:sz w:val="22"/>
          <w:szCs w:val="22"/>
        </w:rPr>
        <w:t>the</w:t>
      </w:r>
      <w:r w:rsidR="004A4403">
        <w:rPr>
          <w:sz w:val="22"/>
          <w:szCs w:val="22"/>
        </w:rPr>
        <w:t xml:space="preserve"> payment terms</w:t>
      </w:r>
      <w:r w:rsidR="00D7475D">
        <w:rPr>
          <w:sz w:val="22"/>
          <w:szCs w:val="22"/>
        </w:rPr>
        <w:t xml:space="preserve"> set forth in Section 7</w:t>
      </w:r>
      <w:r w:rsidR="004A4403">
        <w:rPr>
          <w:sz w:val="22"/>
          <w:szCs w:val="22"/>
        </w:rPr>
        <w:t>.</w:t>
      </w:r>
    </w:p>
    <w:p w14:paraId="2888A361" w14:textId="77777777" w:rsidR="00343E73" w:rsidRPr="00385939" w:rsidRDefault="00343E73" w:rsidP="007B33CE">
      <w:pPr>
        <w:pStyle w:val="BodyTextIndent"/>
        <w:ind w:left="1080" w:hanging="720"/>
        <w:rPr>
          <w:sz w:val="22"/>
          <w:szCs w:val="22"/>
        </w:rPr>
      </w:pPr>
    </w:p>
    <w:p w14:paraId="1CF090F0" w14:textId="7CB2AB07" w:rsidR="00343E73" w:rsidRPr="00531A6A" w:rsidRDefault="00343E73" w:rsidP="007B33CE">
      <w:pPr>
        <w:pStyle w:val="BodyTextIndent"/>
        <w:numPr>
          <w:ilvl w:val="0"/>
          <w:numId w:val="11"/>
        </w:numPr>
        <w:ind w:left="1080" w:hanging="720"/>
        <w:rPr>
          <w:color w:val="000000"/>
          <w:sz w:val="22"/>
          <w:szCs w:val="22"/>
        </w:rPr>
      </w:pPr>
      <w:r w:rsidRPr="00385939">
        <w:rPr>
          <w:sz w:val="22"/>
          <w:szCs w:val="22"/>
          <w:u w:val="single"/>
        </w:rPr>
        <w:t>Lost Data.</w:t>
      </w:r>
      <w:r w:rsidRPr="00385939">
        <w:rPr>
          <w:sz w:val="22"/>
          <w:szCs w:val="22"/>
        </w:rPr>
        <w:t xml:space="preserve">  Both parties agree to use their best efforts to maintain the accuracy of the data and to resolve any discrepancies.  If scan data for a particular day and store cannot be retrieved, processed, or is corrupted, Retailer will calculate sales based on the most current, factually valid information available.  </w:t>
      </w:r>
    </w:p>
    <w:p w14:paraId="53F512B7" w14:textId="77777777" w:rsidR="00531A6A" w:rsidRPr="00385939" w:rsidRDefault="00531A6A" w:rsidP="00531A6A">
      <w:pPr>
        <w:pStyle w:val="BodyTextIndent"/>
        <w:ind w:left="0"/>
        <w:rPr>
          <w:color w:val="000000"/>
          <w:sz w:val="22"/>
          <w:szCs w:val="22"/>
        </w:rPr>
      </w:pPr>
    </w:p>
    <w:p w14:paraId="65904A1C" w14:textId="77777777" w:rsidR="00BD5FA7" w:rsidRPr="00D924C4" w:rsidRDefault="00BD5FA7" w:rsidP="0047208D">
      <w:pPr>
        <w:spacing w:after="0" w:line="240" w:lineRule="auto"/>
        <w:ind w:left="1440"/>
        <w:rPr>
          <w:rFonts w:ascii="Times New Roman" w:hAnsi="Times New Roman"/>
          <w:color w:val="000000"/>
        </w:rPr>
      </w:pPr>
    </w:p>
    <w:p w14:paraId="7BDBD3EA" w14:textId="77777777" w:rsidR="004715B6" w:rsidRPr="00DF5D2B" w:rsidRDefault="00DF5D2B" w:rsidP="00DF5D2B">
      <w:pPr>
        <w:tabs>
          <w:tab w:val="left" w:pos="-720"/>
        </w:tabs>
        <w:suppressAutoHyphens/>
        <w:ind w:left="360"/>
        <w:jc w:val="both"/>
        <w:rPr>
          <w:rFonts w:ascii="Times New Roman" w:hAnsi="Times New Roman"/>
          <w:b/>
        </w:rPr>
      </w:pPr>
      <w:r>
        <w:rPr>
          <w:rFonts w:ascii="Times New Roman" w:hAnsi="Times New Roman"/>
          <w:b/>
        </w:rPr>
        <w:t>6.</w:t>
      </w:r>
      <w:r w:rsidR="004715B6" w:rsidRPr="00DF5D2B">
        <w:rPr>
          <w:rFonts w:ascii="Times New Roman" w:hAnsi="Times New Roman"/>
          <w:b/>
        </w:rPr>
        <w:t xml:space="preserve"> NOTICE</w:t>
      </w:r>
    </w:p>
    <w:p w14:paraId="3B5DA541" w14:textId="77777777" w:rsidR="004715B6" w:rsidRDefault="004715B6" w:rsidP="004715B6">
      <w:pPr>
        <w:pStyle w:val="1Content1Word2003"/>
        <w:spacing w:after="0"/>
        <w:ind w:left="1080" w:right="0"/>
      </w:pPr>
      <w:bookmarkStart w:id="6" w:name="clauseDPI125372197"/>
      <w:r>
        <w:t>Any Notices (“Notice”) by either party to the other shall be made by registered or certified mail or by overnight courier service, provided that a receipt is required, and mailed to the addresses noted below, which may be changed by either party by written Notice to the other party.</w:t>
      </w:r>
      <w:bookmarkEnd w:id="6"/>
    </w:p>
    <w:p w14:paraId="12998229" w14:textId="77777777" w:rsidR="004715B6" w:rsidRDefault="004715B6" w:rsidP="004715B6">
      <w:pPr>
        <w:pStyle w:val="1Content1Word2003"/>
        <w:spacing w:after="0"/>
        <w:ind w:left="1080" w:right="0"/>
      </w:pPr>
    </w:p>
    <w:p w14:paraId="262326AE" w14:textId="77777777" w:rsidR="004715B6" w:rsidRDefault="004715B6" w:rsidP="004715B6">
      <w:pPr>
        <w:pStyle w:val="1Content1Word2003"/>
        <w:spacing w:after="0"/>
        <w:ind w:left="1080" w:right="0"/>
      </w:pPr>
      <w:bookmarkStart w:id="7" w:name="OLE_LINK1"/>
      <w:r>
        <w:t>To CVS:</w:t>
      </w:r>
    </w:p>
    <w:p w14:paraId="2D8F9523" w14:textId="40EBEF7F" w:rsidR="004715B6" w:rsidRDefault="004715B6" w:rsidP="004715B6">
      <w:pPr>
        <w:pStyle w:val="1Content1Word2003"/>
        <w:spacing w:after="0"/>
        <w:ind w:left="1080" w:right="0"/>
        <w:rPr>
          <w:ins w:id="8" w:author="Mullin, Kyla A." w:date="2023-01-12T10:38:00Z"/>
          <w:u w:val="single"/>
        </w:rPr>
      </w:pPr>
      <w:r>
        <w:t>CVS Pharmacy, Inc.</w:t>
      </w:r>
      <w:r>
        <w:br/>
        <w:t>One CVS Drive</w:t>
      </w:r>
      <w:r>
        <w:br/>
        <w:t>Woonsocket, Rhode Island 02895</w:t>
      </w:r>
      <w:r>
        <w:br/>
        <w:t>Attention</w:t>
      </w:r>
      <w:r w:rsidRPr="002A1590">
        <w:rPr>
          <w:u w:val="single"/>
          <w:rPrChange w:id="9" w:author="Mullin, Kyla A." w:date="2023-01-12T10:39:00Z">
            <w:rPr/>
          </w:rPrChange>
        </w:rPr>
        <w:t xml:space="preserve">: </w:t>
      </w:r>
      <w:ins w:id="10" w:author="Mullin, Kyla A." w:date="2023-01-12T10:39:00Z">
        <w:r w:rsidR="002A1590" w:rsidRPr="002A1590">
          <w:rPr>
            <w:highlight w:val="yellow"/>
            <w:u w:val="single"/>
            <w:rPrChange w:id="11" w:author="Mullin, Kyla A." w:date="2023-01-12T10:39:00Z">
              <w:rPr>
                <w:u w:val="single"/>
              </w:rPr>
            </w:rPrChange>
          </w:rPr>
          <w:t>__________________________</w:t>
        </w:r>
      </w:ins>
      <w:del w:id="12" w:author="Scott, Michael (Legal)" w:date="2022-12-07T19:14:00Z">
        <w:r w:rsidR="00B437F2" w:rsidRPr="002A1590" w:rsidDel="00760D0F">
          <w:rPr>
            <w:highlight w:val="yellow"/>
          </w:rPr>
          <w:delText>__</w:delText>
        </w:r>
        <w:r w:rsidR="0040144E" w:rsidRPr="002A1590" w:rsidDel="00760D0F">
          <w:rPr>
            <w:highlight w:val="yellow"/>
          </w:rPr>
          <w:delText>__________________</w:delText>
        </w:r>
        <w:r w:rsidR="00B437F2" w:rsidRPr="002A1590" w:rsidDel="00760D0F">
          <w:rPr>
            <w:highlight w:val="yellow"/>
          </w:rPr>
          <w:delText>______________</w:delText>
        </w:r>
      </w:del>
      <w:ins w:id="13" w:author="Scott, Michael (Legal)" w:date="2022-12-07T19:14:00Z">
        <w:del w:id="14" w:author="Mullin, Kyla A." w:date="2023-01-12T10:39:00Z">
          <w:r w:rsidR="00760D0F" w:rsidRPr="002A1590" w:rsidDel="002A1590">
            <w:rPr>
              <w:highlight w:val="yellow"/>
            </w:rPr>
            <w:delText>__</w:delText>
          </w:r>
        </w:del>
        <w:del w:id="15" w:author="Mullin, Kyla A." w:date="2023-01-12T10:38:00Z">
          <w:r w:rsidR="00760D0F" w:rsidRPr="002A1590" w:rsidDel="002A1590">
            <w:rPr>
              <w:highlight w:val="yellow"/>
              <w:u w:val="single"/>
              <w:rPrChange w:id="16" w:author="Mullin, Kyla A." w:date="2023-01-12T10:39:00Z">
                <w:rPr>
                  <w:u w:val="single"/>
                </w:rPr>
              </w:rPrChange>
            </w:rPr>
            <w:delText>Scan-based Trading</w:delText>
          </w:r>
        </w:del>
      </w:ins>
    </w:p>
    <w:p w14:paraId="2B6BC081" w14:textId="0B6AD56E" w:rsidR="002A1590" w:rsidRPr="002A1590" w:rsidRDefault="002A1590" w:rsidP="004715B6">
      <w:pPr>
        <w:pStyle w:val="1Content1Word2003"/>
        <w:spacing w:after="0"/>
        <w:ind w:left="1080" w:right="0"/>
        <w:rPr>
          <w:i/>
          <w:iCs/>
          <w:sz w:val="14"/>
          <w:szCs w:val="14"/>
          <w:rPrChange w:id="17" w:author="Mullin, Kyla A." w:date="2023-01-12T10:38:00Z">
            <w:rPr/>
          </w:rPrChange>
        </w:rPr>
      </w:pPr>
      <w:ins w:id="18" w:author="Mullin, Kyla A." w:date="2023-01-12T10:39:00Z">
        <w:r>
          <w:rPr>
            <w:i/>
            <w:iCs/>
            <w:sz w:val="14"/>
            <w:szCs w:val="14"/>
          </w:rPr>
          <w:t xml:space="preserve">                                </w:t>
        </w:r>
      </w:ins>
      <w:ins w:id="19" w:author="Mullin, Kyla A." w:date="2023-01-12T10:38:00Z">
        <w:r w:rsidRPr="002A1590">
          <w:rPr>
            <w:i/>
            <w:iCs/>
            <w:sz w:val="14"/>
            <w:szCs w:val="14"/>
            <w:rPrChange w:id="20" w:author="Mullin, Kyla A." w:date="2023-01-12T10:38:00Z">
              <w:rPr>
                <w:u w:val="single"/>
              </w:rPr>
            </w:rPrChange>
          </w:rPr>
          <w:t>(Category manager Name)</w:t>
        </w:r>
      </w:ins>
    </w:p>
    <w:p w14:paraId="785934D5" w14:textId="7AF0A476" w:rsidR="004715B6" w:rsidRDefault="004715B6" w:rsidP="004715B6">
      <w:pPr>
        <w:pStyle w:val="1Content1Word2003"/>
        <w:spacing w:after="0"/>
        <w:ind w:left="1080" w:right="0"/>
      </w:pPr>
      <w:r>
        <w:t xml:space="preserve">Copy To: </w:t>
      </w:r>
      <w:r w:rsidR="00AE021E">
        <w:t>Darin Smith</w:t>
      </w:r>
      <w:r>
        <w:t>, Vice President Corporate Law</w:t>
      </w:r>
    </w:p>
    <w:bookmarkEnd w:id="7"/>
    <w:p w14:paraId="114CB669" w14:textId="77777777" w:rsidR="004715B6" w:rsidRDefault="004715B6" w:rsidP="004715B6">
      <w:pPr>
        <w:pStyle w:val="1Content1Word2003"/>
        <w:spacing w:after="0"/>
        <w:ind w:left="1080" w:right="0"/>
      </w:pPr>
    </w:p>
    <w:p w14:paraId="46FE8454" w14:textId="6F371548" w:rsidR="004715B6" w:rsidRPr="004A7980" w:rsidRDefault="004715B6" w:rsidP="004715B6">
      <w:pPr>
        <w:pStyle w:val="1Content1Word2003"/>
        <w:spacing w:after="0"/>
        <w:ind w:left="1080" w:right="0"/>
        <w:rPr>
          <w:highlight w:val="yellow"/>
        </w:rPr>
      </w:pPr>
      <w:r w:rsidRPr="004A7980">
        <w:rPr>
          <w:rFonts w:ascii="Times New Roman" w:hAnsi="Times New Roman"/>
          <w:i/>
          <w:color w:val="FF0000"/>
        </w:rPr>
        <w:t>Fill in contact information here</w:t>
      </w:r>
      <w:r>
        <w:rPr>
          <w:rFonts w:ascii="Times New Roman" w:hAnsi="Times New Roman"/>
          <w:b/>
        </w:rPr>
        <w:t xml:space="preserve">   </w:t>
      </w:r>
      <w:r>
        <w:br/>
        <w:t xml:space="preserve">To </w:t>
      </w:r>
      <w:r w:rsidR="00FC24C4">
        <w:t>Supplier</w:t>
      </w:r>
      <w:r>
        <w:t>:</w:t>
      </w:r>
      <w:r>
        <w:br/>
      </w:r>
      <w:r w:rsidRPr="004A7980">
        <w:rPr>
          <w:highlight w:val="yellow"/>
        </w:rPr>
        <w:t>Address:</w:t>
      </w:r>
    </w:p>
    <w:p w14:paraId="2D276E79" w14:textId="77777777" w:rsidR="004715B6" w:rsidRPr="004A7980" w:rsidRDefault="004715B6" w:rsidP="004715B6">
      <w:pPr>
        <w:pStyle w:val="1Content1Word2003"/>
        <w:spacing w:after="0"/>
        <w:ind w:left="1080" w:right="0"/>
        <w:rPr>
          <w:highlight w:val="yellow"/>
        </w:rPr>
      </w:pPr>
      <w:r w:rsidRPr="004A7980">
        <w:rPr>
          <w:highlight w:val="yellow"/>
        </w:rPr>
        <w:t>__________________________________________</w:t>
      </w:r>
      <w:r w:rsidRPr="004A7980">
        <w:rPr>
          <w:highlight w:val="yellow"/>
        </w:rPr>
        <w:br/>
        <w:t>__________________________________________</w:t>
      </w:r>
    </w:p>
    <w:p w14:paraId="5CC5D745" w14:textId="77777777" w:rsidR="004715B6" w:rsidRDefault="004715B6" w:rsidP="004715B6">
      <w:pPr>
        <w:pStyle w:val="1Content1Word2003"/>
        <w:spacing w:after="0"/>
        <w:ind w:left="1080" w:right="0"/>
      </w:pPr>
      <w:r w:rsidRPr="004A7980">
        <w:rPr>
          <w:highlight w:val="yellow"/>
        </w:rPr>
        <w:t>__________________________________________</w:t>
      </w:r>
    </w:p>
    <w:p w14:paraId="2CE05E90" w14:textId="77777777" w:rsidR="004715B6" w:rsidRDefault="004715B6" w:rsidP="004715B6">
      <w:pPr>
        <w:pStyle w:val="1Content1Word2003"/>
        <w:spacing w:after="0"/>
        <w:ind w:left="1080" w:right="0"/>
      </w:pPr>
      <w:proofErr w:type="gramStart"/>
      <w:r>
        <w:t>Attention:</w:t>
      </w:r>
      <w:r>
        <w:rPr>
          <w:highlight w:val="yellow"/>
        </w:rPr>
        <w:t>_</w:t>
      </w:r>
      <w:proofErr w:type="gramEnd"/>
      <w:r>
        <w:rPr>
          <w:highlight w:val="yellow"/>
        </w:rPr>
        <w:t>_________________________________</w:t>
      </w:r>
    </w:p>
    <w:p w14:paraId="369894C0" w14:textId="77777777" w:rsidR="004715B6" w:rsidRPr="006F4174" w:rsidRDefault="004715B6" w:rsidP="004715B6">
      <w:pPr>
        <w:spacing w:after="0" w:line="240" w:lineRule="auto"/>
        <w:rPr>
          <w:rFonts w:ascii="Times New Roman" w:hAnsi="Times New Roman"/>
          <w:color w:val="000000"/>
        </w:rPr>
      </w:pPr>
    </w:p>
    <w:p w14:paraId="168F6CCF" w14:textId="77777777" w:rsidR="00343E73" w:rsidRPr="00DF5D2B" w:rsidRDefault="00343E73" w:rsidP="00760D0F">
      <w:pPr>
        <w:pStyle w:val="ListParagraph"/>
        <w:keepNext/>
        <w:numPr>
          <w:ilvl w:val="0"/>
          <w:numId w:val="24"/>
        </w:numPr>
        <w:tabs>
          <w:tab w:val="left" w:pos="-720"/>
          <w:tab w:val="num" w:pos="720"/>
        </w:tabs>
        <w:suppressAutoHyphens/>
        <w:jc w:val="both"/>
        <w:rPr>
          <w:rFonts w:ascii="Times New Roman" w:hAnsi="Times New Roman"/>
          <w:color w:val="000000"/>
        </w:rPr>
      </w:pPr>
      <w:r w:rsidRPr="00DF5D2B">
        <w:rPr>
          <w:rFonts w:ascii="Times New Roman" w:hAnsi="Times New Roman"/>
          <w:b/>
        </w:rPr>
        <w:t>PAYMENT</w:t>
      </w:r>
    </w:p>
    <w:p w14:paraId="174DF99F" w14:textId="77777777" w:rsidR="00343E73" w:rsidRDefault="00343E73" w:rsidP="00760D0F">
      <w:pPr>
        <w:pStyle w:val="ListParagraph"/>
        <w:keepNext/>
        <w:tabs>
          <w:tab w:val="left" w:pos="-720"/>
        </w:tabs>
        <w:suppressAutoHyphens/>
        <w:ind w:left="1080"/>
        <w:jc w:val="both"/>
        <w:rPr>
          <w:rFonts w:ascii="Times New Roman" w:hAnsi="Times New Roman"/>
          <w:color w:val="000000"/>
        </w:rPr>
      </w:pPr>
    </w:p>
    <w:p w14:paraId="256E19FC" w14:textId="359FE6F6" w:rsidR="00343E73" w:rsidRDefault="00343E73" w:rsidP="00760D0F">
      <w:pPr>
        <w:pStyle w:val="ListParagraph"/>
        <w:keepNext/>
        <w:tabs>
          <w:tab w:val="left" w:pos="-720"/>
        </w:tabs>
        <w:suppressAutoHyphens/>
        <w:spacing w:after="0" w:line="240" w:lineRule="auto"/>
        <w:ind w:left="0" w:firstLine="720"/>
        <w:jc w:val="both"/>
        <w:rPr>
          <w:rFonts w:ascii="Times New Roman" w:hAnsi="Times New Roman"/>
        </w:rPr>
      </w:pPr>
      <w:bookmarkStart w:id="21" w:name="OLE_LINK4"/>
      <w:r w:rsidRPr="00597966">
        <w:rPr>
          <w:rFonts w:ascii="Times New Roman" w:hAnsi="Times New Roman"/>
          <w:color w:val="000000"/>
        </w:rPr>
        <w:t xml:space="preserve">The terms of payment for </w:t>
      </w:r>
      <w:r>
        <w:rPr>
          <w:rFonts w:ascii="Times New Roman" w:hAnsi="Times New Roman"/>
          <w:color w:val="000000"/>
        </w:rPr>
        <w:t xml:space="preserve">all </w:t>
      </w:r>
      <w:r w:rsidR="00FC24C4">
        <w:rPr>
          <w:rFonts w:ascii="Times New Roman" w:hAnsi="Times New Roman"/>
          <w:color w:val="000000"/>
        </w:rPr>
        <w:t>Supplier</w:t>
      </w:r>
      <w:r>
        <w:rPr>
          <w:rFonts w:ascii="Times New Roman" w:hAnsi="Times New Roman"/>
          <w:color w:val="000000"/>
        </w:rPr>
        <w:t xml:space="preserve"> merchandise</w:t>
      </w:r>
      <w:r w:rsidRPr="00597966">
        <w:rPr>
          <w:rFonts w:ascii="Times New Roman" w:hAnsi="Times New Roman"/>
          <w:color w:val="000000"/>
        </w:rPr>
        <w:t xml:space="preserve"> sold at </w:t>
      </w:r>
      <w:r>
        <w:rPr>
          <w:rFonts w:ascii="Times New Roman" w:hAnsi="Times New Roman"/>
          <w:color w:val="000000"/>
        </w:rPr>
        <w:t>Retailer’s stores</w:t>
      </w:r>
      <w:r w:rsidRPr="00597966">
        <w:rPr>
          <w:rFonts w:ascii="Times New Roman" w:hAnsi="Times New Roman"/>
          <w:color w:val="000000"/>
        </w:rPr>
        <w:t xml:space="preserve"> shall be </w:t>
      </w:r>
      <w:ins w:id="22" w:author="Scott, Michael (Legal)" w:date="2022-06-09T12:39:00Z">
        <w:r w:rsidR="00BD5FA7" w:rsidRPr="00BD5FA7">
          <w:rPr>
            <w:rFonts w:ascii="Times New Roman" w:hAnsi="Times New Roman"/>
            <w:b/>
            <w:color w:val="000000"/>
          </w:rPr>
          <w:t>_</w:t>
        </w:r>
        <w:r w:rsidR="00BD5FA7" w:rsidRPr="0040144E">
          <w:rPr>
            <w:rFonts w:ascii="Times New Roman" w:hAnsi="Times New Roman"/>
            <w:b/>
            <w:color w:val="000000"/>
            <w:highlight w:val="yellow"/>
          </w:rPr>
          <w:t>___</w:t>
        </w:r>
        <w:proofErr w:type="gramStart"/>
        <w:r w:rsidR="00BD5FA7" w:rsidRPr="0040144E">
          <w:rPr>
            <w:rFonts w:ascii="Times New Roman" w:hAnsi="Times New Roman"/>
            <w:b/>
            <w:color w:val="000000"/>
            <w:highlight w:val="yellow"/>
          </w:rPr>
          <w:t>_</w:t>
        </w:r>
        <w:r w:rsidR="00BD5FA7" w:rsidRPr="00BD5FA7">
          <w:rPr>
            <w:rFonts w:ascii="Times New Roman" w:hAnsi="Times New Roman"/>
            <w:b/>
            <w:color w:val="000000"/>
          </w:rPr>
          <w:t xml:space="preserve">  days</w:t>
        </w:r>
        <w:proofErr w:type="gramEnd"/>
        <w:r w:rsidRPr="00BD5FA7">
          <w:rPr>
            <w:rFonts w:ascii="Times New Roman" w:hAnsi="Times New Roman"/>
            <w:color w:val="000000"/>
          </w:rPr>
          <w:t>.</w:t>
        </w:r>
        <w:r w:rsidRPr="00597966">
          <w:rPr>
            <w:rFonts w:ascii="Times New Roman" w:hAnsi="Times New Roman"/>
            <w:color w:val="000000"/>
          </w:rPr>
          <w:t xml:space="preserve">  </w:t>
        </w:r>
        <w:r w:rsidR="005B4A3B">
          <w:rPr>
            <w:rFonts w:ascii="Times New Roman" w:hAnsi="Times New Roman"/>
            <w:color w:val="000000"/>
          </w:rPr>
          <w:t xml:space="preserve">  </w:t>
        </w:r>
        <w:r w:rsidR="005B4A3B" w:rsidRPr="005B4A3B">
          <w:rPr>
            <w:rFonts w:ascii="Times New Roman" w:hAnsi="Times New Roman"/>
            <w:color w:val="FF0000"/>
          </w:rPr>
          <w:t>[</w:t>
        </w:r>
        <w:r w:rsidR="004868F9" w:rsidRPr="005B4A3B">
          <w:rPr>
            <w:rFonts w:ascii="Times New Roman" w:hAnsi="Times New Roman"/>
            <w:color w:val="FF0000"/>
          </w:rPr>
          <w:t>Insert</w:t>
        </w:r>
        <w:r w:rsidR="004868F9" w:rsidRPr="005B4A3B">
          <w:rPr>
            <w:rFonts w:ascii="Times New Roman" w:hAnsi="Times New Roman"/>
            <w:i/>
            <w:color w:val="FF0000"/>
          </w:rPr>
          <w:t xml:space="preserve"> </w:t>
        </w:r>
        <w:r w:rsidR="00C91BB1" w:rsidRPr="005B4A3B">
          <w:rPr>
            <w:rFonts w:ascii="Times New Roman" w:hAnsi="Times New Roman"/>
            <w:i/>
            <w:color w:val="FF0000"/>
          </w:rPr>
          <w:t>agreed</w:t>
        </w:r>
        <w:r w:rsidR="004868F9" w:rsidRPr="005B4A3B">
          <w:rPr>
            <w:rFonts w:ascii="Times New Roman" w:hAnsi="Times New Roman"/>
            <w:i/>
            <w:color w:val="FF0000"/>
          </w:rPr>
          <w:t xml:space="preserve"> upon </w:t>
        </w:r>
        <w:r w:rsidR="00C91BB1" w:rsidRPr="005B4A3B">
          <w:rPr>
            <w:rFonts w:ascii="Times New Roman" w:hAnsi="Times New Roman"/>
            <w:i/>
            <w:color w:val="FF0000"/>
          </w:rPr>
          <w:t xml:space="preserve">payment </w:t>
        </w:r>
        <w:r w:rsidR="004868F9" w:rsidRPr="005B4A3B">
          <w:rPr>
            <w:rFonts w:ascii="Times New Roman" w:hAnsi="Times New Roman"/>
            <w:i/>
            <w:color w:val="FF0000"/>
          </w:rPr>
          <w:t>terms here</w:t>
        </w:r>
        <w:r w:rsidR="004868F9" w:rsidRPr="005B4A3B">
          <w:rPr>
            <w:rFonts w:ascii="Times New Roman" w:hAnsi="Times New Roman"/>
            <w:color w:val="FF0000"/>
          </w:rPr>
          <w:t>].</w:t>
        </w:r>
        <w:r w:rsidR="004868F9">
          <w:rPr>
            <w:rFonts w:ascii="Times New Roman" w:hAnsi="Times New Roman"/>
            <w:b/>
          </w:rPr>
          <w:t xml:space="preserve"> </w:t>
        </w:r>
      </w:ins>
      <w:r w:rsidR="004868F9">
        <w:rPr>
          <w:rFonts w:ascii="Times New Roman" w:hAnsi="Times New Roman"/>
          <w:b/>
        </w:rPr>
        <w:t xml:space="preserve"> </w:t>
      </w:r>
      <w:bookmarkEnd w:id="21"/>
      <w:r w:rsidR="004868F9">
        <w:rPr>
          <w:rFonts w:ascii="Times New Roman" w:hAnsi="Times New Roman"/>
          <w:b/>
        </w:rPr>
        <w:t xml:space="preserve"> </w:t>
      </w:r>
      <w:r w:rsidRPr="00597966">
        <w:rPr>
          <w:rFonts w:ascii="Times New Roman" w:hAnsi="Times New Roman"/>
        </w:rPr>
        <w:t>Dating will be based upon date of sale of merchandise or invoice date, whichever is later.</w:t>
      </w:r>
    </w:p>
    <w:p w14:paraId="0BE7AE7E" w14:textId="77777777" w:rsidR="00343E73" w:rsidRDefault="00343E73" w:rsidP="0008268A">
      <w:pPr>
        <w:pStyle w:val="ListParagraph"/>
        <w:tabs>
          <w:tab w:val="left" w:pos="-720"/>
        </w:tabs>
        <w:suppressAutoHyphens/>
        <w:spacing w:after="0" w:line="240" w:lineRule="auto"/>
        <w:jc w:val="both"/>
        <w:rPr>
          <w:rFonts w:ascii="Times New Roman" w:hAnsi="Times New Roman"/>
        </w:rPr>
      </w:pPr>
    </w:p>
    <w:p w14:paraId="521DD85C" w14:textId="336232CE" w:rsidR="005456BF" w:rsidRDefault="005E230F" w:rsidP="003F105A">
      <w:pPr>
        <w:pStyle w:val="ListParagraph"/>
        <w:tabs>
          <w:tab w:val="left" w:pos="-720"/>
        </w:tabs>
        <w:suppressAutoHyphens/>
        <w:spacing w:after="0" w:line="240" w:lineRule="auto"/>
        <w:ind w:left="0" w:firstLine="720"/>
        <w:jc w:val="both"/>
        <w:rPr>
          <w:rFonts w:ascii="Times New Roman" w:hAnsi="Times New Roman"/>
          <w:color w:val="000000"/>
        </w:rPr>
      </w:pPr>
      <w:r>
        <w:rPr>
          <w:rFonts w:ascii="Times New Roman" w:hAnsi="Times New Roman"/>
          <w:color w:val="000000"/>
        </w:rPr>
        <w:t>Retailer</w:t>
      </w:r>
      <w:r w:rsidRPr="0008268A">
        <w:rPr>
          <w:rFonts w:ascii="Times New Roman" w:hAnsi="Times New Roman"/>
          <w:color w:val="000000"/>
        </w:rPr>
        <w:t xml:space="preserve"> </w:t>
      </w:r>
      <w:r w:rsidR="00343E73" w:rsidRPr="0008268A">
        <w:rPr>
          <w:rFonts w:ascii="Times New Roman" w:hAnsi="Times New Roman"/>
          <w:color w:val="000000"/>
        </w:rPr>
        <w:t>will issue payment and will provide a remittance advice.</w:t>
      </w:r>
    </w:p>
    <w:p w14:paraId="5E02314A" w14:textId="77777777" w:rsidR="00531A6A" w:rsidRDefault="00531A6A" w:rsidP="003F105A">
      <w:pPr>
        <w:pStyle w:val="ListParagraph"/>
        <w:tabs>
          <w:tab w:val="left" w:pos="-720"/>
        </w:tabs>
        <w:suppressAutoHyphens/>
        <w:spacing w:after="0" w:line="240" w:lineRule="auto"/>
        <w:ind w:left="0" w:firstLine="720"/>
        <w:jc w:val="both"/>
        <w:rPr>
          <w:rFonts w:ascii="Times New Roman" w:hAnsi="Times New Roman"/>
          <w:color w:val="000000"/>
        </w:rPr>
      </w:pPr>
    </w:p>
    <w:p w14:paraId="1529C4FE" w14:textId="77777777" w:rsidR="00D340DD" w:rsidRPr="003F105A" w:rsidRDefault="00D340DD" w:rsidP="003F105A">
      <w:pPr>
        <w:pStyle w:val="ListParagraph"/>
        <w:tabs>
          <w:tab w:val="left" w:pos="-720"/>
        </w:tabs>
        <w:suppressAutoHyphens/>
        <w:spacing w:after="0" w:line="240" w:lineRule="auto"/>
        <w:ind w:left="0" w:firstLine="720"/>
        <w:jc w:val="both"/>
        <w:rPr>
          <w:rFonts w:ascii="Times New Roman" w:hAnsi="Times New Roman"/>
          <w:color w:val="000000"/>
        </w:rPr>
      </w:pPr>
    </w:p>
    <w:p w14:paraId="7E770755" w14:textId="77777777" w:rsidR="00343E73" w:rsidRPr="00DF5D2B" w:rsidRDefault="00343E73" w:rsidP="00DF5D2B">
      <w:pPr>
        <w:pStyle w:val="ListParagraph"/>
        <w:numPr>
          <w:ilvl w:val="0"/>
          <w:numId w:val="24"/>
        </w:numPr>
        <w:tabs>
          <w:tab w:val="num" w:pos="720"/>
        </w:tabs>
        <w:autoSpaceDE w:val="0"/>
        <w:autoSpaceDN w:val="0"/>
        <w:adjustRightInd w:val="0"/>
        <w:spacing w:after="0" w:line="240" w:lineRule="auto"/>
        <w:rPr>
          <w:rFonts w:ascii="Times New Roman" w:hAnsi="Times New Roman"/>
          <w:b/>
        </w:rPr>
      </w:pPr>
      <w:r w:rsidRPr="00DF5D2B">
        <w:rPr>
          <w:rFonts w:ascii="Times New Roman" w:hAnsi="Times New Roman"/>
          <w:b/>
        </w:rPr>
        <w:t>COMPLIANCE WITH APPLICABLE LAWS</w:t>
      </w:r>
    </w:p>
    <w:p w14:paraId="37613786" w14:textId="77777777" w:rsidR="00343E73" w:rsidRDefault="00343E73" w:rsidP="008B4FEE">
      <w:pPr>
        <w:autoSpaceDE w:val="0"/>
        <w:autoSpaceDN w:val="0"/>
        <w:adjustRightInd w:val="0"/>
        <w:spacing w:after="0" w:line="240" w:lineRule="auto"/>
        <w:rPr>
          <w:rFonts w:ascii="Times New Roman" w:hAnsi="Times New Roman"/>
        </w:rPr>
      </w:pPr>
    </w:p>
    <w:p w14:paraId="279BDC09" w14:textId="77777777" w:rsidR="00343E73" w:rsidRDefault="00FC24C4" w:rsidP="0047208D">
      <w:pPr>
        <w:autoSpaceDE w:val="0"/>
        <w:autoSpaceDN w:val="0"/>
        <w:adjustRightInd w:val="0"/>
        <w:spacing w:after="0" w:line="240" w:lineRule="auto"/>
        <w:ind w:firstLine="720"/>
        <w:rPr>
          <w:rFonts w:ascii="Times New Roman" w:hAnsi="Times New Roman"/>
        </w:rPr>
      </w:pPr>
      <w:r>
        <w:rPr>
          <w:rFonts w:ascii="Times New Roman" w:hAnsi="Times New Roman"/>
        </w:rPr>
        <w:t>Supplier</w:t>
      </w:r>
      <w:r w:rsidR="00343E73">
        <w:rPr>
          <w:rFonts w:ascii="Times New Roman" w:hAnsi="Times New Roman"/>
        </w:rPr>
        <w:t xml:space="preserve"> hereby represents, warrants and guarantees that the merchandise covered by this Agreement will be manufactured in compliance with, will meet the requirements of and will be properly labeled packaged and tested according to </w:t>
      </w:r>
      <w:r w:rsidR="00D9041B">
        <w:rPr>
          <w:rFonts w:ascii="Times New Roman" w:hAnsi="Times New Roman"/>
        </w:rPr>
        <w:t>an</w:t>
      </w:r>
      <w:r w:rsidR="00343E73">
        <w:rPr>
          <w:rFonts w:ascii="Times New Roman" w:hAnsi="Times New Roman"/>
        </w:rPr>
        <w:t xml:space="preserve"> otherwise conform in all respects with the following insofar as applicable to the merchandise: the Textile Fiber Products Identification Act, the Fur Products Labeling Act, the Wool Products Labeling Act, the Federal Hazardous Substances Labeling Act, the Flammable Fabrics Act, the Fair Labor Standards Act and any other applicable Federal, state, county or municipal law, ordinances, rules and/or regulations, that a continuing or other guarantee, if provided for under such law or regulation, will be filed with the Federal Trade Commission or other appropriate governmental agency and that an affirmation of such guarantee will appear on each invoice before payment of such invoice is required to be made, without loss of discount.</w:t>
      </w:r>
    </w:p>
    <w:p w14:paraId="2154FC45" w14:textId="77777777" w:rsidR="004715B6" w:rsidRDefault="004715B6" w:rsidP="0047208D">
      <w:pPr>
        <w:autoSpaceDE w:val="0"/>
        <w:autoSpaceDN w:val="0"/>
        <w:adjustRightInd w:val="0"/>
        <w:spacing w:after="0" w:line="240" w:lineRule="auto"/>
        <w:ind w:firstLine="720"/>
        <w:rPr>
          <w:rFonts w:ascii="Times New Roman" w:hAnsi="Times New Roman"/>
        </w:rPr>
      </w:pPr>
    </w:p>
    <w:p w14:paraId="545EA2FB" w14:textId="242EC9B9" w:rsidR="004715B6" w:rsidRDefault="004715B6" w:rsidP="00531A6A">
      <w:pPr>
        <w:autoSpaceDE w:val="0"/>
        <w:autoSpaceDN w:val="0"/>
        <w:adjustRightInd w:val="0"/>
        <w:spacing w:after="240" w:line="240" w:lineRule="auto"/>
        <w:rPr>
          <w:rFonts w:ascii="Times New Roman" w:hAnsi="Times New Roman"/>
        </w:rPr>
      </w:pPr>
      <w:bookmarkStart w:id="23" w:name="OLE_LINK3"/>
      <w:r w:rsidRPr="00D80356">
        <w:rPr>
          <w:rFonts w:ascii="Times New Roman" w:hAnsi="Times New Roman"/>
        </w:rPr>
        <w:t xml:space="preserve">Retailer shall collect, </w:t>
      </w:r>
      <w:proofErr w:type="gramStart"/>
      <w:r w:rsidRPr="00D80356">
        <w:rPr>
          <w:rFonts w:ascii="Times New Roman" w:hAnsi="Times New Roman"/>
        </w:rPr>
        <w:t>remit</w:t>
      </w:r>
      <w:proofErr w:type="gramEnd"/>
      <w:r w:rsidRPr="00D80356">
        <w:rPr>
          <w:rFonts w:ascii="Times New Roman" w:hAnsi="Times New Roman"/>
        </w:rPr>
        <w:t xml:space="preserve"> and report all sales, gross receipts or other similar taxes or assessments</w:t>
      </w:r>
      <w:r w:rsidR="00AD0C86">
        <w:rPr>
          <w:rFonts w:ascii="Times New Roman" w:hAnsi="Times New Roman"/>
        </w:rPr>
        <w:t xml:space="preserve"> (“Retailer Taxes”)</w:t>
      </w:r>
      <w:r w:rsidRPr="00D80356">
        <w:rPr>
          <w:rFonts w:ascii="Times New Roman" w:hAnsi="Times New Roman"/>
        </w:rPr>
        <w:t xml:space="preserve"> arising from the sale of the merchandise covered by this Agreement to the retail customer.  </w:t>
      </w:r>
      <w:r w:rsidR="00FC24C4">
        <w:rPr>
          <w:rFonts w:ascii="Times New Roman" w:hAnsi="Times New Roman"/>
        </w:rPr>
        <w:t>Supplier</w:t>
      </w:r>
      <w:r w:rsidRPr="00D80356">
        <w:rPr>
          <w:rFonts w:ascii="Times New Roman" w:hAnsi="Times New Roman"/>
        </w:rPr>
        <w:t xml:space="preserve"> is responsible for reporting and paying any personal property, use, and ad valorem taxes</w:t>
      </w:r>
      <w:r w:rsidR="00AD0C86">
        <w:rPr>
          <w:rFonts w:ascii="Times New Roman" w:hAnsi="Times New Roman"/>
        </w:rPr>
        <w:t xml:space="preserve"> (“Supplier Taxes”)</w:t>
      </w:r>
      <w:r w:rsidRPr="00D80356">
        <w:rPr>
          <w:rFonts w:ascii="Times New Roman" w:hAnsi="Times New Roman"/>
        </w:rPr>
        <w:t xml:space="preserve"> and any penalties and interest associated with said taxes, assessed by any taxing authority on the merchandise covered by this Agreement located at the Designated Stores. </w:t>
      </w:r>
      <w:r w:rsidR="00AD0C86">
        <w:rPr>
          <w:rFonts w:ascii="Times New Roman" w:hAnsi="Times New Roman"/>
        </w:rPr>
        <w:t xml:space="preserve">Retailer and Supplier agree to provide reasonable cooperation </w:t>
      </w:r>
      <w:proofErr w:type="gramStart"/>
      <w:r w:rsidR="00AD0C86">
        <w:rPr>
          <w:rFonts w:ascii="Times New Roman" w:hAnsi="Times New Roman"/>
        </w:rPr>
        <w:t>in the event that</w:t>
      </w:r>
      <w:proofErr w:type="gramEnd"/>
      <w:r w:rsidR="00AD0C86">
        <w:rPr>
          <w:rFonts w:ascii="Times New Roman" w:hAnsi="Times New Roman"/>
        </w:rPr>
        <w:t xml:space="preserve"> any taxing authority imposes Retailer Taxes on Supplier or Supplier Taxes on Retailer with regard to merchandise covered by this Agreement.</w:t>
      </w:r>
    </w:p>
    <w:bookmarkEnd w:id="23"/>
    <w:p w14:paraId="4D9F4EB3" w14:textId="77777777" w:rsidR="00343E73" w:rsidRDefault="00343E73" w:rsidP="008B4FEE">
      <w:pPr>
        <w:autoSpaceDE w:val="0"/>
        <w:autoSpaceDN w:val="0"/>
        <w:adjustRightInd w:val="0"/>
        <w:spacing w:after="0" w:line="240" w:lineRule="auto"/>
        <w:rPr>
          <w:rFonts w:ascii="Times New Roman" w:hAnsi="Times New Roman"/>
        </w:rPr>
      </w:pPr>
    </w:p>
    <w:p w14:paraId="739B08DC" w14:textId="77777777" w:rsidR="00343E73" w:rsidRPr="0047208D" w:rsidRDefault="00343E73" w:rsidP="00DF5D2B">
      <w:pPr>
        <w:pStyle w:val="ListParagraph"/>
        <w:numPr>
          <w:ilvl w:val="0"/>
          <w:numId w:val="24"/>
        </w:numPr>
        <w:autoSpaceDE w:val="0"/>
        <w:autoSpaceDN w:val="0"/>
        <w:adjustRightInd w:val="0"/>
        <w:spacing w:after="0" w:line="240" w:lineRule="auto"/>
        <w:ind w:hanging="720"/>
        <w:rPr>
          <w:rFonts w:ascii="Times New Roman" w:hAnsi="Times New Roman"/>
          <w:b/>
        </w:rPr>
      </w:pPr>
      <w:r w:rsidRPr="0047208D">
        <w:rPr>
          <w:rFonts w:ascii="Times New Roman" w:hAnsi="Times New Roman"/>
          <w:b/>
        </w:rPr>
        <w:t xml:space="preserve">DATE-CODED MERCHANDISE </w:t>
      </w:r>
    </w:p>
    <w:p w14:paraId="1DAFC5FA" w14:textId="77777777" w:rsidR="00343E73" w:rsidRDefault="00343E73" w:rsidP="0047208D">
      <w:pPr>
        <w:pStyle w:val="ListParagraph"/>
        <w:autoSpaceDE w:val="0"/>
        <w:autoSpaceDN w:val="0"/>
        <w:adjustRightInd w:val="0"/>
        <w:spacing w:after="0" w:line="240" w:lineRule="auto"/>
        <w:ind w:left="1080"/>
        <w:rPr>
          <w:rFonts w:ascii="Times New Roman" w:hAnsi="Times New Roman"/>
        </w:rPr>
      </w:pPr>
    </w:p>
    <w:p w14:paraId="7B4ACA94" w14:textId="77777777" w:rsidR="00343E73" w:rsidRPr="0047208D" w:rsidRDefault="00FC24C4" w:rsidP="002C0721">
      <w:pPr>
        <w:autoSpaceDE w:val="0"/>
        <w:autoSpaceDN w:val="0"/>
        <w:adjustRightInd w:val="0"/>
        <w:spacing w:after="0" w:line="240" w:lineRule="auto"/>
        <w:ind w:firstLine="360"/>
        <w:rPr>
          <w:rFonts w:ascii="Times New Roman" w:hAnsi="Times New Roman"/>
        </w:rPr>
      </w:pPr>
      <w:r>
        <w:rPr>
          <w:rFonts w:ascii="Times New Roman" w:hAnsi="Times New Roman"/>
        </w:rPr>
        <w:t>Supplier</w:t>
      </w:r>
      <w:r w:rsidR="00343E73" w:rsidRPr="0047208D">
        <w:rPr>
          <w:rFonts w:ascii="Times New Roman" w:hAnsi="Times New Roman"/>
        </w:rPr>
        <w:t xml:space="preserve"> agrees to the following Retailer policies related to date-coded merchandise:</w:t>
      </w:r>
    </w:p>
    <w:p w14:paraId="7F4A89E5" w14:textId="77777777" w:rsidR="00343E73" w:rsidRDefault="00343E73" w:rsidP="008B4FEE">
      <w:pPr>
        <w:autoSpaceDE w:val="0"/>
        <w:autoSpaceDN w:val="0"/>
        <w:adjustRightInd w:val="0"/>
        <w:spacing w:after="0" w:line="240" w:lineRule="auto"/>
        <w:rPr>
          <w:rFonts w:ascii="Times New Roman" w:hAnsi="Times New Roman"/>
        </w:rPr>
      </w:pPr>
    </w:p>
    <w:p w14:paraId="69991963" w14:textId="77777777" w:rsidR="00343E73" w:rsidRPr="00DE6958" w:rsidRDefault="00343E73" w:rsidP="002C0721">
      <w:pPr>
        <w:autoSpaceDE w:val="0"/>
        <w:autoSpaceDN w:val="0"/>
        <w:adjustRightInd w:val="0"/>
        <w:spacing w:after="0" w:line="240" w:lineRule="auto"/>
        <w:ind w:left="1080" w:hanging="720"/>
        <w:rPr>
          <w:rFonts w:ascii="Times New Roman" w:hAnsi="Times New Roman"/>
        </w:rPr>
      </w:pPr>
      <w:r>
        <w:rPr>
          <w:rFonts w:ascii="Times New Roman" w:hAnsi="Times New Roman"/>
        </w:rPr>
        <w:t>(a)</w:t>
      </w:r>
      <w:r>
        <w:rPr>
          <w:rFonts w:ascii="Times New Roman" w:hAnsi="Times New Roman"/>
        </w:rPr>
        <w:tab/>
      </w:r>
      <w:r w:rsidRPr="00DE6958">
        <w:rPr>
          <w:rFonts w:ascii="Times New Roman" w:hAnsi="Times New Roman"/>
        </w:rPr>
        <w:t xml:space="preserve">All SBT </w:t>
      </w:r>
      <w:r>
        <w:rPr>
          <w:rFonts w:ascii="Times New Roman" w:hAnsi="Times New Roman"/>
        </w:rPr>
        <w:t>merchandise</w:t>
      </w:r>
      <w:r w:rsidRPr="00DE6958">
        <w:rPr>
          <w:rFonts w:ascii="Times New Roman" w:hAnsi="Times New Roman"/>
        </w:rPr>
        <w:t xml:space="preserve"> must be delivered to Retailer’s stores with the maximum available shelf life from production. </w:t>
      </w:r>
      <w:r>
        <w:rPr>
          <w:rFonts w:ascii="Times New Roman" w:hAnsi="Times New Roman"/>
        </w:rPr>
        <w:t xml:space="preserve"> </w:t>
      </w:r>
      <w:r w:rsidRPr="00DE6958">
        <w:rPr>
          <w:rFonts w:ascii="Times New Roman" w:hAnsi="Times New Roman"/>
        </w:rPr>
        <w:t xml:space="preserve">In cases of extremely short-lived product (Dairy, Bakery, etc.) all </w:t>
      </w:r>
      <w:proofErr w:type="gramStart"/>
      <w:r w:rsidRPr="00DE6958">
        <w:rPr>
          <w:rFonts w:ascii="Times New Roman" w:hAnsi="Times New Roman"/>
        </w:rPr>
        <w:t>product</w:t>
      </w:r>
      <w:proofErr w:type="gramEnd"/>
      <w:r w:rsidRPr="00DE6958">
        <w:rPr>
          <w:rFonts w:ascii="Times New Roman" w:hAnsi="Times New Roman"/>
        </w:rPr>
        <w:t xml:space="preserve"> must be coded as saleable through the next scheduled delivery date at a minimum.</w:t>
      </w:r>
    </w:p>
    <w:p w14:paraId="316FED44" w14:textId="77777777" w:rsidR="00343E73" w:rsidRDefault="00343E73" w:rsidP="00F573A0">
      <w:pPr>
        <w:autoSpaceDE w:val="0"/>
        <w:autoSpaceDN w:val="0"/>
        <w:adjustRightInd w:val="0"/>
        <w:spacing w:after="0" w:line="240" w:lineRule="auto"/>
        <w:ind w:left="720"/>
        <w:rPr>
          <w:rFonts w:ascii="Times New Roman" w:hAnsi="Times New Roman"/>
        </w:rPr>
      </w:pPr>
    </w:p>
    <w:p w14:paraId="2DEE1EAC" w14:textId="77777777" w:rsidR="00343E73" w:rsidRPr="00597966" w:rsidRDefault="00343E73" w:rsidP="002C0721">
      <w:pPr>
        <w:autoSpaceDE w:val="0"/>
        <w:autoSpaceDN w:val="0"/>
        <w:adjustRightInd w:val="0"/>
        <w:spacing w:after="0" w:line="240" w:lineRule="auto"/>
        <w:ind w:left="1080" w:hanging="720"/>
        <w:rPr>
          <w:rFonts w:ascii="Times New Roman" w:hAnsi="Times New Roman"/>
        </w:rPr>
      </w:pPr>
      <w:r>
        <w:rPr>
          <w:rFonts w:ascii="Times New Roman" w:hAnsi="Times New Roman"/>
        </w:rPr>
        <w:t>(b)</w:t>
      </w:r>
      <w:r>
        <w:rPr>
          <w:rFonts w:ascii="Times New Roman" w:hAnsi="Times New Roman"/>
        </w:rPr>
        <w:tab/>
      </w:r>
      <w:r w:rsidRPr="00597966">
        <w:rPr>
          <w:rFonts w:ascii="Times New Roman" w:hAnsi="Times New Roman"/>
        </w:rPr>
        <w:t xml:space="preserve">All SBT </w:t>
      </w:r>
      <w:r>
        <w:rPr>
          <w:rFonts w:ascii="Times New Roman" w:hAnsi="Times New Roman"/>
        </w:rPr>
        <w:t>merchandise</w:t>
      </w:r>
      <w:r w:rsidRPr="00597966">
        <w:rPr>
          <w:rFonts w:ascii="Times New Roman" w:hAnsi="Times New Roman"/>
        </w:rPr>
        <w:t xml:space="preserve"> will be rotated, all </w:t>
      </w:r>
      <w:r>
        <w:rPr>
          <w:rFonts w:ascii="Times New Roman" w:hAnsi="Times New Roman"/>
        </w:rPr>
        <w:t>merchandise</w:t>
      </w:r>
      <w:r w:rsidRPr="00597966">
        <w:rPr>
          <w:rFonts w:ascii="Times New Roman" w:hAnsi="Times New Roman"/>
        </w:rPr>
        <w:t xml:space="preserve"> will be reviewed for expiration or “best by” dates, and short-dated </w:t>
      </w:r>
      <w:r>
        <w:rPr>
          <w:rFonts w:ascii="Times New Roman" w:hAnsi="Times New Roman"/>
        </w:rPr>
        <w:t xml:space="preserve">merchandise </w:t>
      </w:r>
      <w:r w:rsidRPr="00597966">
        <w:rPr>
          <w:rFonts w:ascii="Times New Roman" w:hAnsi="Times New Roman"/>
        </w:rPr>
        <w:t xml:space="preserve">pulled from the shelf by the </w:t>
      </w:r>
      <w:r w:rsidR="00FC24C4">
        <w:rPr>
          <w:rFonts w:ascii="Times New Roman" w:hAnsi="Times New Roman"/>
        </w:rPr>
        <w:t>Supplier</w:t>
      </w:r>
      <w:r w:rsidRPr="00597966">
        <w:rPr>
          <w:rFonts w:ascii="Times New Roman" w:hAnsi="Times New Roman"/>
        </w:rPr>
        <w:t xml:space="preserve"> </w:t>
      </w:r>
      <w:r>
        <w:rPr>
          <w:rFonts w:ascii="Times New Roman" w:hAnsi="Times New Roman"/>
        </w:rPr>
        <w:t xml:space="preserve">or the </w:t>
      </w:r>
      <w:r w:rsidR="00FC24C4">
        <w:rPr>
          <w:rFonts w:ascii="Times New Roman" w:hAnsi="Times New Roman"/>
        </w:rPr>
        <w:t>Supplier</w:t>
      </w:r>
      <w:r>
        <w:rPr>
          <w:rFonts w:ascii="Times New Roman" w:hAnsi="Times New Roman"/>
        </w:rPr>
        <w:t xml:space="preserve">’s agent </w:t>
      </w:r>
      <w:r w:rsidRPr="00597966">
        <w:rPr>
          <w:rFonts w:ascii="Times New Roman" w:hAnsi="Times New Roman"/>
        </w:rPr>
        <w:t xml:space="preserve">on each service delivery. </w:t>
      </w:r>
      <w:r>
        <w:rPr>
          <w:rFonts w:ascii="Times New Roman" w:hAnsi="Times New Roman"/>
        </w:rPr>
        <w:t xml:space="preserve"> “</w:t>
      </w:r>
      <w:r w:rsidRPr="00597966">
        <w:rPr>
          <w:rFonts w:ascii="Times New Roman" w:hAnsi="Times New Roman"/>
        </w:rPr>
        <w:t xml:space="preserve">Short-dated </w:t>
      </w:r>
      <w:r>
        <w:rPr>
          <w:rFonts w:ascii="Times New Roman" w:hAnsi="Times New Roman"/>
        </w:rPr>
        <w:t xml:space="preserve">merchandise” </w:t>
      </w:r>
      <w:r w:rsidRPr="00597966">
        <w:rPr>
          <w:rFonts w:ascii="Times New Roman" w:hAnsi="Times New Roman"/>
        </w:rPr>
        <w:t xml:space="preserve">is defined as any </w:t>
      </w:r>
      <w:r>
        <w:rPr>
          <w:rFonts w:ascii="Times New Roman" w:hAnsi="Times New Roman"/>
        </w:rPr>
        <w:t xml:space="preserve">merchandise </w:t>
      </w:r>
      <w:r w:rsidRPr="00597966">
        <w:rPr>
          <w:rFonts w:ascii="Times New Roman" w:hAnsi="Times New Roman"/>
        </w:rPr>
        <w:t xml:space="preserve">that will expire or whose “best by” </w:t>
      </w:r>
      <w:r>
        <w:rPr>
          <w:rFonts w:ascii="Times New Roman" w:hAnsi="Times New Roman"/>
        </w:rPr>
        <w:t xml:space="preserve">or “sell by” </w:t>
      </w:r>
      <w:r w:rsidRPr="00597966">
        <w:rPr>
          <w:rFonts w:ascii="Times New Roman" w:hAnsi="Times New Roman"/>
        </w:rPr>
        <w:t xml:space="preserve">date will pass prior to the next scheduled delivery from the </w:t>
      </w:r>
      <w:r w:rsidR="00FC24C4">
        <w:rPr>
          <w:rFonts w:ascii="Times New Roman" w:hAnsi="Times New Roman"/>
        </w:rPr>
        <w:t>Supplier</w:t>
      </w:r>
      <w:r w:rsidRPr="00597966">
        <w:rPr>
          <w:rFonts w:ascii="Times New Roman" w:hAnsi="Times New Roman"/>
        </w:rPr>
        <w:t>.</w:t>
      </w:r>
    </w:p>
    <w:p w14:paraId="231B8594" w14:textId="77777777" w:rsidR="00343E73" w:rsidRDefault="00343E73" w:rsidP="00597966">
      <w:pPr>
        <w:autoSpaceDE w:val="0"/>
        <w:autoSpaceDN w:val="0"/>
        <w:adjustRightInd w:val="0"/>
        <w:spacing w:after="0" w:line="240" w:lineRule="auto"/>
        <w:rPr>
          <w:rFonts w:ascii="Times New Roman" w:hAnsi="Times New Roman"/>
        </w:rPr>
      </w:pPr>
    </w:p>
    <w:p w14:paraId="71E0311D" w14:textId="77777777" w:rsidR="00343E73" w:rsidRPr="00597966" w:rsidRDefault="00343E73" w:rsidP="002C0721">
      <w:pPr>
        <w:autoSpaceDE w:val="0"/>
        <w:autoSpaceDN w:val="0"/>
        <w:adjustRightInd w:val="0"/>
        <w:spacing w:after="0" w:line="240" w:lineRule="auto"/>
        <w:ind w:left="1080" w:hanging="720"/>
        <w:rPr>
          <w:rFonts w:ascii="Times New Roman" w:hAnsi="Times New Roman"/>
        </w:rPr>
      </w:pPr>
      <w:r>
        <w:rPr>
          <w:rFonts w:ascii="Times New Roman" w:hAnsi="Times New Roman"/>
        </w:rPr>
        <w:t>(c)</w:t>
      </w:r>
      <w:r>
        <w:rPr>
          <w:rFonts w:ascii="Times New Roman" w:hAnsi="Times New Roman"/>
        </w:rPr>
        <w:tab/>
      </w:r>
      <w:r w:rsidRPr="00597966">
        <w:rPr>
          <w:rFonts w:ascii="Times New Roman" w:hAnsi="Times New Roman"/>
        </w:rPr>
        <w:t xml:space="preserve">All </w:t>
      </w:r>
      <w:r>
        <w:rPr>
          <w:rFonts w:ascii="Times New Roman" w:hAnsi="Times New Roman"/>
        </w:rPr>
        <w:t>short-dated merchandise</w:t>
      </w:r>
      <w:r w:rsidRPr="00597966">
        <w:rPr>
          <w:rFonts w:ascii="Times New Roman" w:hAnsi="Times New Roman"/>
        </w:rPr>
        <w:t xml:space="preserve"> removed from the sales floor will be removed by </w:t>
      </w:r>
      <w:r w:rsidR="00FC24C4">
        <w:rPr>
          <w:rFonts w:ascii="Times New Roman" w:hAnsi="Times New Roman"/>
        </w:rPr>
        <w:t>Supplier</w:t>
      </w:r>
      <w:r w:rsidRPr="00597966">
        <w:rPr>
          <w:rFonts w:ascii="Times New Roman" w:hAnsi="Times New Roman"/>
        </w:rPr>
        <w:t xml:space="preserve"> on next delivery cycle for the </w:t>
      </w:r>
      <w:r w:rsidR="00FC24C4">
        <w:rPr>
          <w:rFonts w:ascii="Times New Roman" w:hAnsi="Times New Roman"/>
        </w:rPr>
        <w:t>Supplier</w:t>
      </w:r>
      <w:r w:rsidRPr="00597966">
        <w:rPr>
          <w:rFonts w:ascii="Times New Roman" w:hAnsi="Times New Roman"/>
        </w:rPr>
        <w:t xml:space="preserve">. </w:t>
      </w:r>
      <w:r>
        <w:rPr>
          <w:rFonts w:ascii="Times New Roman" w:hAnsi="Times New Roman"/>
        </w:rPr>
        <w:t xml:space="preserve"> </w:t>
      </w:r>
      <w:r w:rsidRPr="00597966">
        <w:rPr>
          <w:rFonts w:ascii="Times New Roman" w:hAnsi="Times New Roman"/>
        </w:rPr>
        <w:t xml:space="preserve">In cases where returns must be in full case quantities the “less than case” </w:t>
      </w:r>
      <w:r>
        <w:rPr>
          <w:rFonts w:ascii="Times New Roman" w:hAnsi="Times New Roman"/>
        </w:rPr>
        <w:t>merchandise</w:t>
      </w:r>
      <w:r w:rsidRPr="00597966">
        <w:rPr>
          <w:rFonts w:ascii="Times New Roman" w:hAnsi="Times New Roman"/>
        </w:rPr>
        <w:t xml:space="preserve"> will be stored separately from saleable back stock and be clearly marked as outdated, non-saleable, merchandise. </w:t>
      </w:r>
      <w:r>
        <w:rPr>
          <w:rFonts w:ascii="Times New Roman" w:hAnsi="Times New Roman"/>
        </w:rPr>
        <w:t xml:space="preserve"> </w:t>
      </w:r>
      <w:r w:rsidRPr="00597966">
        <w:rPr>
          <w:rFonts w:ascii="Times New Roman" w:hAnsi="Times New Roman"/>
        </w:rPr>
        <w:t xml:space="preserve">Such </w:t>
      </w:r>
      <w:r>
        <w:rPr>
          <w:rFonts w:ascii="Times New Roman" w:hAnsi="Times New Roman"/>
        </w:rPr>
        <w:t>merchandise</w:t>
      </w:r>
      <w:r w:rsidRPr="00597966">
        <w:rPr>
          <w:rFonts w:ascii="Times New Roman" w:hAnsi="Times New Roman"/>
        </w:rPr>
        <w:t xml:space="preserve"> returns will be accepted by </w:t>
      </w:r>
      <w:r w:rsidR="00FC24C4">
        <w:rPr>
          <w:rFonts w:ascii="Times New Roman" w:hAnsi="Times New Roman"/>
        </w:rPr>
        <w:t>Supplier</w:t>
      </w:r>
      <w:r w:rsidRPr="00597966">
        <w:rPr>
          <w:rFonts w:ascii="Times New Roman" w:hAnsi="Times New Roman"/>
        </w:rPr>
        <w:t xml:space="preserve"> as soon as a full case is achieved.</w:t>
      </w:r>
    </w:p>
    <w:p w14:paraId="40C92823" w14:textId="77777777" w:rsidR="00343E73" w:rsidRDefault="00343E73" w:rsidP="00F573A0">
      <w:pPr>
        <w:autoSpaceDE w:val="0"/>
        <w:autoSpaceDN w:val="0"/>
        <w:adjustRightInd w:val="0"/>
        <w:spacing w:after="0" w:line="240" w:lineRule="auto"/>
        <w:ind w:left="720"/>
        <w:rPr>
          <w:rFonts w:ascii="Times New Roman" w:hAnsi="Times New Roman"/>
        </w:rPr>
      </w:pPr>
    </w:p>
    <w:p w14:paraId="00159146" w14:textId="77777777" w:rsidR="0085356A" w:rsidRDefault="0085356A" w:rsidP="00531A6A">
      <w:pPr>
        <w:autoSpaceDE w:val="0"/>
        <w:autoSpaceDN w:val="0"/>
        <w:adjustRightInd w:val="0"/>
        <w:spacing w:after="0" w:line="240" w:lineRule="auto"/>
        <w:rPr>
          <w:rFonts w:ascii="Times New Roman" w:hAnsi="Times New Roman"/>
        </w:rPr>
      </w:pPr>
    </w:p>
    <w:p w14:paraId="5672D3A4" w14:textId="77777777" w:rsidR="00343E73" w:rsidRPr="0047208D" w:rsidRDefault="00343E73" w:rsidP="00760D0F">
      <w:pPr>
        <w:pStyle w:val="ListParagraph"/>
        <w:keepNext/>
        <w:numPr>
          <w:ilvl w:val="0"/>
          <w:numId w:val="24"/>
        </w:numPr>
        <w:autoSpaceDE w:val="0"/>
        <w:autoSpaceDN w:val="0"/>
        <w:adjustRightInd w:val="0"/>
        <w:spacing w:after="0" w:line="240" w:lineRule="auto"/>
        <w:ind w:hanging="720"/>
        <w:rPr>
          <w:rFonts w:ascii="Times New Roman" w:hAnsi="Times New Roman"/>
          <w:b/>
        </w:rPr>
      </w:pPr>
      <w:r w:rsidRPr="0047208D">
        <w:rPr>
          <w:rFonts w:ascii="Times New Roman" w:hAnsi="Times New Roman"/>
          <w:b/>
        </w:rPr>
        <w:t>INDEMNIFICATION</w:t>
      </w:r>
    </w:p>
    <w:p w14:paraId="0E2E10AD" w14:textId="77777777" w:rsidR="00343E73" w:rsidRDefault="00343E73" w:rsidP="00760D0F">
      <w:pPr>
        <w:keepNext/>
        <w:autoSpaceDE w:val="0"/>
        <w:autoSpaceDN w:val="0"/>
        <w:adjustRightInd w:val="0"/>
        <w:spacing w:after="0" w:line="240" w:lineRule="auto"/>
        <w:rPr>
          <w:rFonts w:ascii="Times New Roman" w:hAnsi="Times New Roman"/>
        </w:rPr>
      </w:pPr>
    </w:p>
    <w:p w14:paraId="184272A6" w14:textId="77777777" w:rsidR="00343E73" w:rsidRPr="0047208D" w:rsidRDefault="00FC24C4" w:rsidP="00760D0F">
      <w:pPr>
        <w:keepNext/>
        <w:autoSpaceDE w:val="0"/>
        <w:autoSpaceDN w:val="0"/>
        <w:adjustRightInd w:val="0"/>
        <w:spacing w:after="0" w:line="240" w:lineRule="auto"/>
        <w:ind w:firstLine="720"/>
        <w:rPr>
          <w:rFonts w:ascii="Times New Roman" w:hAnsi="Times New Roman"/>
        </w:rPr>
      </w:pPr>
      <w:r>
        <w:rPr>
          <w:rFonts w:ascii="Times New Roman" w:hAnsi="Times New Roman"/>
        </w:rPr>
        <w:t>Supplier</w:t>
      </w:r>
      <w:r w:rsidR="00343E73" w:rsidRPr="0047208D">
        <w:rPr>
          <w:rFonts w:ascii="Times New Roman" w:hAnsi="Times New Roman"/>
        </w:rPr>
        <w:t xml:space="preserve"> warrants and agrees to protect, </w:t>
      </w:r>
      <w:proofErr w:type="gramStart"/>
      <w:r w:rsidR="00343E73" w:rsidRPr="0047208D">
        <w:rPr>
          <w:rFonts w:ascii="Times New Roman" w:hAnsi="Times New Roman"/>
        </w:rPr>
        <w:t>indemnify</w:t>
      </w:r>
      <w:proofErr w:type="gramEnd"/>
      <w:r w:rsidR="00343E73" w:rsidRPr="0047208D">
        <w:rPr>
          <w:rFonts w:ascii="Times New Roman" w:hAnsi="Times New Roman"/>
        </w:rPr>
        <w:t xml:space="preserve"> and hold Retailer harmless from any claim, obligations, debts, demands, or liabilities and from any damage, deficiency, loss, cost or expense (including without limitation attorneys’ fees) arising from, relating to or connected with:</w:t>
      </w:r>
    </w:p>
    <w:p w14:paraId="48350DD1" w14:textId="77777777" w:rsidR="00343E73" w:rsidRDefault="00343E73" w:rsidP="008B4FEE">
      <w:pPr>
        <w:autoSpaceDE w:val="0"/>
        <w:autoSpaceDN w:val="0"/>
        <w:adjustRightInd w:val="0"/>
        <w:spacing w:after="0" w:line="240" w:lineRule="auto"/>
        <w:rPr>
          <w:rFonts w:ascii="Times New Roman" w:hAnsi="Times New Roman"/>
        </w:rPr>
      </w:pPr>
    </w:p>
    <w:p w14:paraId="365FD7A7" w14:textId="77777777" w:rsidR="00343E73" w:rsidRDefault="00343E73" w:rsidP="002C0721">
      <w:pPr>
        <w:autoSpaceDE w:val="0"/>
        <w:autoSpaceDN w:val="0"/>
        <w:adjustRightInd w:val="0"/>
        <w:spacing w:after="0" w:line="240" w:lineRule="auto"/>
        <w:ind w:left="1080" w:hanging="720"/>
        <w:rPr>
          <w:rFonts w:ascii="Times New Roman" w:hAnsi="Times New Roman"/>
        </w:rPr>
      </w:pPr>
      <w:r>
        <w:rPr>
          <w:rFonts w:ascii="Times New Roman" w:hAnsi="Times New Roman"/>
        </w:rPr>
        <w:t>(a)</w:t>
      </w:r>
      <w:r>
        <w:rPr>
          <w:rFonts w:ascii="Times New Roman" w:hAnsi="Times New Roman"/>
        </w:rPr>
        <w:tab/>
        <w:t xml:space="preserve">the use, possession or resale by anyone of any or all merchandise covered by this Agreement for real or alleged injuries to person or property, misrepresentations or breach of warranty, express or </w:t>
      </w:r>
      <w:proofErr w:type="gramStart"/>
      <w:r>
        <w:rPr>
          <w:rFonts w:ascii="Times New Roman" w:hAnsi="Times New Roman"/>
        </w:rPr>
        <w:t>implied;</w:t>
      </w:r>
      <w:proofErr w:type="gramEnd"/>
    </w:p>
    <w:p w14:paraId="15E0FB83" w14:textId="77777777" w:rsidR="00343E73" w:rsidRDefault="00343E73" w:rsidP="002C0721">
      <w:pPr>
        <w:autoSpaceDE w:val="0"/>
        <w:autoSpaceDN w:val="0"/>
        <w:adjustRightInd w:val="0"/>
        <w:spacing w:after="0" w:line="240" w:lineRule="auto"/>
        <w:ind w:left="1080" w:hanging="720"/>
        <w:rPr>
          <w:rFonts w:ascii="Times New Roman" w:hAnsi="Times New Roman"/>
        </w:rPr>
      </w:pPr>
    </w:p>
    <w:p w14:paraId="731D7BE5" w14:textId="77777777" w:rsidR="00343E73" w:rsidRDefault="00343E73" w:rsidP="002C0721">
      <w:pPr>
        <w:autoSpaceDE w:val="0"/>
        <w:autoSpaceDN w:val="0"/>
        <w:adjustRightInd w:val="0"/>
        <w:spacing w:after="0" w:line="240" w:lineRule="auto"/>
        <w:ind w:left="1080" w:hanging="720"/>
        <w:rPr>
          <w:rFonts w:ascii="Times New Roman" w:hAnsi="Times New Roman"/>
        </w:rPr>
      </w:pPr>
      <w:r>
        <w:rPr>
          <w:rFonts w:ascii="Times New Roman" w:hAnsi="Times New Roman"/>
        </w:rPr>
        <w:t>(b)</w:t>
      </w:r>
      <w:r>
        <w:rPr>
          <w:rFonts w:ascii="Times New Roman" w:hAnsi="Times New Roman"/>
        </w:rPr>
        <w:tab/>
        <w:t xml:space="preserve">any real or alleged infringement of, or litigation concerning any trade name, trademark, patent, design, copyright, right of privacy or similar right in connection with any or </w:t>
      </w:r>
      <w:proofErr w:type="gramStart"/>
      <w:r>
        <w:rPr>
          <w:rFonts w:ascii="Times New Roman" w:hAnsi="Times New Roman"/>
        </w:rPr>
        <w:t>all of</w:t>
      </w:r>
      <w:proofErr w:type="gramEnd"/>
      <w:r>
        <w:rPr>
          <w:rFonts w:ascii="Times New Roman" w:hAnsi="Times New Roman"/>
        </w:rPr>
        <w:t xml:space="preserve"> the merchandise covered by this Agreement; and</w:t>
      </w:r>
    </w:p>
    <w:p w14:paraId="4D26FFF2" w14:textId="77777777" w:rsidR="00343E73" w:rsidRDefault="00343E73" w:rsidP="002C0721">
      <w:pPr>
        <w:autoSpaceDE w:val="0"/>
        <w:autoSpaceDN w:val="0"/>
        <w:adjustRightInd w:val="0"/>
        <w:spacing w:after="0" w:line="240" w:lineRule="auto"/>
        <w:ind w:left="1080" w:hanging="720"/>
        <w:rPr>
          <w:rFonts w:ascii="Times New Roman" w:hAnsi="Times New Roman"/>
        </w:rPr>
      </w:pPr>
    </w:p>
    <w:p w14:paraId="6C35B536" w14:textId="77777777" w:rsidR="00343E73" w:rsidRDefault="00343E73" w:rsidP="002C0721">
      <w:pPr>
        <w:autoSpaceDE w:val="0"/>
        <w:autoSpaceDN w:val="0"/>
        <w:adjustRightInd w:val="0"/>
        <w:spacing w:after="0" w:line="240" w:lineRule="auto"/>
        <w:ind w:left="1080" w:hanging="720"/>
        <w:rPr>
          <w:rFonts w:ascii="Times New Roman" w:hAnsi="Times New Roman"/>
        </w:rPr>
      </w:pPr>
      <w:r>
        <w:rPr>
          <w:rFonts w:ascii="Times New Roman" w:hAnsi="Times New Roman"/>
        </w:rPr>
        <w:t>(c)</w:t>
      </w:r>
      <w:r>
        <w:rPr>
          <w:rFonts w:ascii="Times New Roman" w:hAnsi="Times New Roman"/>
        </w:rPr>
        <w:tab/>
        <w:t>any violation of Local, State or Federal laws, statutes or regulations regarding the manufacture and packaging of merchandise (including without limitation the requirement for expiration dating and other product information).  In the event any such claims are made against Retailer, Retailer reserves the right, in addition to other right and remedies, to refuse further merchandise and/or payment of purchase price.</w:t>
      </w:r>
    </w:p>
    <w:p w14:paraId="6375D1B3" w14:textId="77777777" w:rsidR="00343E73" w:rsidRDefault="00343E73" w:rsidP="00490A3F">
      <w:pPr>
        <w:autoSpaceDE w:val="0"/>
        <w:autoSpaceDN w:val="0"/>
        <w:adjustRightInd w:val="0"/>
        <w:spacing w:after="0" w:line="240" w:lineRule="auto"/>
        <w:ind w:left="720"/>
        <w:rPr>
          <w:rFonts w:ascii="Times New Roman" w:hAnsi="Times New Roman"/>
        </w:rPr>
      </w:pPr>
    </w:p>
    <w:p w14:paraId="39FAAE3F" w14:textId="77777777" w:rsidR="001F3D73" w:rsidRPr="001F3D73" w:rsidRDefault="00343E73" w:rsidP="00DF5D2B">
      <w:pPr>
        <w:pStyle w:val="ListParagraph"/>
        <w:numPr>
          <w:ilvl w:val="0"/>
          <w:numId w:val="24"/>
        </w:numPr>
        <w:tabs>
          <w:tab w:val="left" w:pos="720"/>
        </w:tabs>
        <w:autoSpaceDE w:val="0"/>
        <w:autoSpaceDN w:val="0"/>
        <w:adjustRightInd w:val="0"/>
        <w:spacing w:after="0" w:line="240" w:lineRule="auto"/>
        <w:ind w:hanging="720"/>
        <w:rPr>
          <w:rFonts w:ascii="Times New Roman" w:hAnsi="Times New Roman"/>
          <w:b/>
        </w:rPr>
      </w:pPr>
      <w:r w:rsidRPr="0047208D">
        <w:rPr>
          <w:rFonts w:ascii="Times New Roman" w:hAnsi="Times New Roman"/>
          <w:b/>
        </w:rPr>
        <w:t>FORCE MAJEURE</w:t>
      </w:r>
    </w:p>
    <w:p w14:paraId="60FB8824" w14:textId="77777777" w:rsidR="001F3D73" w:rsidRDefault="001F3D73" w:rsidP="001F3D73">
      <w:pPr>
        <w:autoSpaceDE w:val="0"/>
        <w:autoSpaceDN w:val="0"/>
        <w:adjustRightInd w:val="0"/>
        <w:spacing w:after="0" w:line="240" w:lineRule="auto"/>
        <w:ind w:left="720"/>
        <w:rPr>
          <w:rFonts w:ascii="Times New Roman" w:hAnsi="Times New Roman"/>
        </w:rPr>
      </w:pPr>
    </w:p>
    <w:p w14:paraId="2CA2C471" w14:textId="31FD7A90" w:rsidR="005B4A3B" w:rsidRDefault="00887580" w:rsidP="00D340DD">
      <w:pPr>
        <w:autoSpaceDE w:val="0"/>
        <w:autoSpaceDN w:val="0"/>
        <w:adjustRightInd w:val="0"/>
        <w:spacing w:after="0" w:line="240" w:lineRule="auto"/>
        <w:ind w:left="720"/>
        <w:rPr>
          <w:rFonts w:ascii="Times New Roman" w:hAnsi="Times New Roman"/>
        </w:rPr>
      </w:pPr>
      <w:r w:rsidRPr="00887580">
        <w:rPr>
          <w:rFonts w:ascii="Times New Roman" w:hAnsi="Times New Roman"/>
        </w:rPr>
        <w:t>Neither party will be liable to the other for delay in performing or failure to perform any of its obligations hereunder if and to the extent that such delay or failure to perform is due to any cause beyond its control which could not have been reasonably foreseen and avoided by the exercise of due care and diligence consistent with the exercise of reasonable business judgment, including acts of God, fire, flood, explosion, wars, riots, civil disturbances and strikes, or other work stoppages, court orders, governmental intervention, failures or refusal to act by government authority, and other similar occurrences</w:t>
      </w:r>
      <w:r>
        <w:rPr>
          <w:rFonts w:ascii="Times New Roman" w:hAnsi="Times New Roman"/>
        </w:rPr>
        <w:t xml:space="preserve"> (each a “Force Majeure Event”)</w:t>
      </w:r>
      <w:r w:rsidRPr="00887580">
        <w:rPr>
          <w:rFonts w:ascii="Times New Roman" w:hAnsi="Times New Roman"/>
        </w:rPr>
        <w:t>.  If either party is so delayed or unable to perform its obligations as a result thereof, in whole or in part, such party will promptly notify the other party thereof in writing, explaining the reason for such delay or inability to perform.  In the event of such a Force Majeure</w:t>
      </w:r>
      <w:r>
        <w:rPr>
          <w:rFonts w:ascii="Times New Roman" w:hAnsi="Times New Roman"/>
        </w:rPr>
        <w:t xml:space="preserve"> Event</w:t>
      </w:r>
      <w:r w:rsidRPr="00887580">
        <w:rPr>
          <w:rFonts w:ascii="Times New Roman" w:hAnsi="Times New Roman"/>
        </w:rPr>
        <w:t>, the time for performance or cure will be extended for a period equal to the duration of the Force Majeure</w:t>
      </w:r>
      <w:r>
        <w:rPr>
          <w:rFonts w:ascii="Times New Roman" w:hAnsi="Times New Roman"/>
        </w:rPr>
        <w:t xml:space="preserve"> Event</w:t>
      </w:r>
      <w:r w:rsidRPr="00887580">
        <w:rPr>
          <w:rFonts w:ascii="Times New Roman" w:hAnsi="Times New Roman"/>
        </w:rPr>
        <w:t>, but in no event more than thirty (30) days.  Any delayed performance not resumed after thirty (30) days will be deemed an event of default hereunder and will entitle the other party to terminate this Agreement.</w:t>
      </w:r>
      <w:r>
        <w:rPr>
          <w:rFonts w:ascii="Times New Roman" w:hAnsi="Times New Roman"/>
        </w:rPr>
        <w:t xml:space="preserve"> </w:t>
      </w:r>
      <w:r w:rsidR="00343E73">
        <w:rPr>
          <w:rFonts w:ascii="Times New Roman" w:hAnsi="Times New Roman"/>
        </w:rPr>
        <w:t xml:space="preserve">In the event in </w:t>
      </w:r>
      <w:r>
        <w:rPr>
          <w:rFonts w:ascii="Times New Roman" w:hAnsi="Times New Roman"/>
        </w:rPr>
        <w:t xml:space="preserve">of a Force Majeure Event experienced by Retailer, Retailer shall have the option of cancelling undelivered merchandise in whole or in part, </w:t>
      </w:r>
      <w:r w:rsidR="00343E73">
        <w:rPr>
          <w:rFonts w:ascii="Times New Roman" w:hAnsi="Times New Roman"/>
        </w:rPr>
        <w:t>either temporarily or permanently</w:t>
      </w:r>
    </w:p>
    <w:p w14:paraId="7B56E416" w14:textId="77777777" w:rsidR="00343E73" w:rsidRDefault="00343E73" w:rsidP="008B4FEE">
      <w:pPr>
        <w:autoSpaceDE w:val="0"/>
        <w:autoSpaceDN w:val="0"/>
        <w:adjustRightInd w:val="0"/>
        <w:spacing w:after="0" w:line="240" w:lineRule="auto"/>
        <w:rPr>
          <w:rFonts w:ascii="Times New Roman" w:hAnsi="Times New Roman"/>
        </w:rPr>
      </w:pPr>
    </w:p>
    <w:p w14:paraId="4F79134E" w14:textId="77777777" w:rsidR="00343E73" w:rsidRPr="0047208D" w:rsidRDefault="00343E73" w:rsidP="00DF5D2B">
      <w:pPr>
        <w:pStyle w:val="ListParagraph"/>
        <w:numPr>
          <w:ilvl w:val="0"/>
          <w:numId w:val="24"/>
        </w:numPr>
        <w:autoSpaceDE w:val="0"/>
        <w:autoSpaceDN w:val="0"/>
        <w:adjustRightInd w:val="0"/>
        <w:spacing w:after="0" w:line="240" w:lineRule="auto"/>
        <w:ind w:hanging="720"/>
        <w:rPr>
          <w:rFonts w:ascii="Times New Roman" w:hAnsi="Times New Roman"/>
          <w:b/>
        </w:rPr>
      </w:pPr>
      <w:r w:rsidRPr="0047208D">
        <w:rPr>
          <w:rFonts w:ascii="Times New Roman" w:hAnsi="Times New Roman"/>
          <w:b/>
        </w:rPr>
        <w:t>NO ASSIGNMENT</w:t>
      </w:r>
    </w:p>
    <w:p w14:paraId="72E68627" w14:textId="77777777" w:rsidR="00343E73" w:rsidRDefault="00343E73" w:rsidP="003F0E70">
      <w:pPr>
        <w:autoSpaceDE w:val="0"/>
        <w:autoSpaceDN w:val="0"/>
        <w:adjustRightInd w:val="0"/>
        <w:spacing w:after="0" w:line="240" w:lineRule="auto"/>
        <w:rPr>
          <w:rFonts w:ascii="Times New Roman" w:hAnsi="Times New Roman"/>
        </w:rPr>
      </w:pPr>
    </w:p>
    <w:p w14:paraId="10B578D0" w14:textId="77777777" w:rsidR="00343E73" w:rsidRDefault="00343E73" w:rsidP="003F0E70">
      <w:pPr>
        <w:autoSpaceDE w:val="0"/>
        <w:autoSpaceDN w:val="0"/>
        <w:adjustRightInd w:val="0"/>
        <w:spacing w:after="0" w:line="240" w:lineRule="auto"/>
        <w:ind w:firstLine="720"/>
        <w:rPr>
          <w:rFonts w:ascii="Times New Roman" w:hAnsi="Times New Roman"/>
        </w:rPr>
      </w:pPr>
      <w:r w:rsidRPr="0047208D">
        <w:rPr>
          <w:rFonts w:ascii="Times New Roman" w:hAnsi="Times New Roman"/>
        </w:rPr>
        <w:t xml:space="preserve">Except as to the right to payment arising out of </w:t>
      </w:r>
      <w:r w:rsidR="00FC24C4">
        <w:rPr>
          <w:rFonts w:ascii="Times New Roman" w:hAnsi="Times New Roman"/>
        </w:rPr>
        <w:t>Supplier</w:t>
      </w:r>
      <w:r w:rsidRPr="0047208D">
        <w:rPr>
          <w:rFonts w:ascii="Times New Roman" w:hAnsi="Times New Roman"/>
        </w:rPr>
        <w:t xml:space="preserve">’s due performance of its entire obligation, </w:t>
      </w:r>
      <w:r w:rsidR="00FC24C4">
        <w:rPr>
          <w:rFonts w:ascii="Times New Roman" w:hAnsi="Times New Roman"/>
        </w:rPr>
        <w:t>Supplier</w:t>
      </w:r>
      <w:r w:rsidRPr="0047208D">
        <w:rPr>
          <w:rFonts w:ascii="Times New Roman" w:hAnsi="Times New Roman"/>
        </w:rPr>
        <w:t xml:space="preserve"> shall make no assignment of any right arising hereunder and shall not delegate any duty owed by it to Retailer and any such attempted assignment or delegation shall be wholly void and totally ineffective for all purposes, unless the prior written consent of Retailer, signed by an officer of Retailer, shall have been obtained.  Retailer reserves </w:t>
      </w:r>
      <w:proofErr w:type="gramStart"/>
      <w:r w:rsidRPr="0047208D">
        <w:rPr>
          <w:rFonts w:ascii="Times New Roman" w:hAnsi="Times New Roman"/>
        </w:rPr>
        <w:t>all of</w:t>
      </w:r>
      <w:proofErr w:type="gramEnd"/>
      <w:r w:rsidRPr="0047208D">
        <w:rPr>
          <w:rFonts w:ascii="Times New Roman" w:hAnsi="Times New Roman"/>
        </w:rPr>
        <w:t xml:space="preserve"> the rights and defenses of an account debtor as set forth in the Uniform Commercial Code.  In any case involving a permitted assignment </w:t>
      </w:r>
      <w:r w:rsidR="00FC24C4">
        <w:rPr>
          <w:rFonts w:ascii="Times New Roman" w:hAnsi="Times New Roman"/>
        </w:rPr>
        <w:t>Supplier</w:t>
      </w:r>
      <w:r w:rsidRPr="0047208D">
        <w:rPr>
          <w:rFonts w:ascii="Times New Roman" w:hAnsi="Times New Roman"/>
        </w:rPr>
        <w:t xml:space="preserve"> shall promptly provide Retailer with such evidence of assignment, as Retailer shall request.</w:t>
      </w:r>
    </w:p>
    <w:p w14:paraId="1CE873BE" w14:textId="77777777" w:rsidR="0085356A" w:rsidRPr="0047208D" w:rsidRDefault="0085356A" w:rsidP="00531A6A">
      <w:pPr>
        <w:autoSpaceDE w:val="0"/>
        <w:autoSpaceDN w:val="0"/>
        <w:adjustRightInd w:val="0"/>
        <w:spacing w:after="0" w:line="240" w:lineRule="auto"/>
        <w:rPr>
          <w:rFonts w:ascii="Times New Roman" w:hAnsi="Times New Roman"/>
        </w:rPr>
      </w:pPr>
    </w:p>
    <w:p w14:paraId="3698328A" w14:textId="77777777" w:rsidR="00343E73" w:rsidRPr="00A616F9" w:rsidRDefault="00343E73" w:rsidP="00DF5D2B">
      <w:pPr>
        <w:pStyle w:val="ListParagraph"/>
        <w:numPr>
          <w:ilvl w:val="0"/>
          <w:numId w:val="24"/>
        </w:numPr>
        <w:autoSpaceDE w:val="0"/>
        <w:autoSpaceDN w:val="0"/>
        <w:adjustRightInd w:val="0"/>
        <w:spacing w:after="0" w:line="240" w:lineRule="auto"/>
        <w:ind w:hanging="720"/>
        <w:rPr>
          <w:rFonts w:ascii="Times New Roman" w:hAnsi="Times New Roman"/>
          <w:b/>
        </w:rPr>
      </w:pPr>
      <w:r w:rsidRPr="00A616F9">
        <w:rPr>
          <w:rFonts w:ascii="Times New Roman" w:hAnsi="Times New Roman"/>
          <w:b/>
        </w:rPr>
        <w:t>REMEDIES</w:t>
      </w:r>
    </w:p>
    <w:p w14:paraId="07D795E1" w14:textId="77777777" w:rsidR="00343E73" w:rsidRDefault="00343E73" w:rsidP="00A616F9">
      <w:pPr>
        <w:autoSpaceDE w:val="0"/>
        <w:autoSpaceDN w:val="0"/>
        <w:adjustRightInd w:val="0"/>
        <w:spacing w:after="0" w:line="240" w:lineRule="auto"/>
        <w:rPr>
          <w:rFonts w:ascii="Times New Roman" w:hAnsi="Times New Roman"/>
        </w:rPr>
      </w:pPr>
    </w:p>
    <w:p w14:paraId="749D7FA0" w14:textId="77777777" w:rsidR="00343E73" w:rsidRPr="00A616F9" w:rsidRDefault="00343E73" w:rsidP="00A616F9">
      <w:pPr>
        <w:autoSpaceDE w:val="0"/>
        <w:autoSpaceDN w:val="0"/>
        <w:adjustRightInd w:val="0"/>
        <w:spacing w:after="0" w:line="240" w:lineRule="auto"/>
        <w:ind w:firstLine="720"/>
        <w:rPr>
          <w:rFonts w:ascii="Times New Roman" w:hAnsi="Times New Roman"/>
        </w:rPr>
      </w:pPr>
      <w:r w:rsidRPr="00A616F9">
        <w:rPr>
          <w:rFonts w:ascii="Times New Roman" w:hAnsi="Times New Roman"/>
        </w:rPr>
        <w:t>The rights and remedies specifically provided in any of the terms and conditions of this Agreement are in addition to and not in substitution of all other rights and remedies given or implied by law, in equity or otherwise, and, in addition to all other rights given by law, Retailer shall have the right to recover for any non-conformity in any individual merchandise or an entire order, the loss of profit caused by such non-conformity.</w:t>
      </w:r>
    </w:p>
    <w:p w14:paraId="59360161" w14:textId="77777777" w:rsidR="00343E73" w:rsidRDefault="00343E73" w:rsidP="008B4FEE">
      <w:pPr>
        <w:autoSpaceDE w:val="0"/>
        <w:autoSpaceDN w:val="0"/>
        <w:adjustRightInd w:val="0"/>
        <w:spacing w:after="0" w:line="240" w:lineRule="auto"/>
        <w:rPr>
          <w:rFonts w:ascii="Times New Roman" w:hAnsi="Times New Roman"/>
        </w:rPr>
      </w:pPr>
    </w:p>
    <w:p w14:paraId="07DFC194" w14:textId="77777777" w:rsidR="00343E73" w:rsidRPr="00A616F9" w:rsidRDefault="00343E73" w:rsidP="00DF5D2B">
      <w:pPr>
        <w:pStyle w:val="ListParagraph"/>
        <w:numPr>
          <w:ilvl w:val="0"/>
          <w:numId w:val="24"/>
        </w:numPr>
        <w:autoSpaceDE w:val="0"/>
        <w:autoSpaceDN w:val="0"/>
        <w:adjustRightInd w:val="0"/>
        <w:spacing w:after="0" w:line="240" w:lineRule="auto"/>
        <w:ind w:hanging="720"/>
        <w:rPr>
          <w:rFonts w:ascii="Times New Roman" w:hAnsi="Times New Roman"/>
          <w:b/>
        </w:rPr>
      </w:pPr>
      <w:r w:rsidRPr="00A616F9">
        <w:rPr>
          <w:rFonts w:ascii="Times New Roman" w:hAnsi="Times New Roman"/>
          <w:b/>
        </w:rPr>
        <w:t>COMPLIANCE CERTIFICATE; INSURANCE</w:t>
      </w:r>
    </w:p>
    <w:p w14:paraId="2E120E5A" w14:textId="77777777" w:rsidR="00343E73" w:rsidRDefault="00343E73" w:rsidP="00A616F9">
      <w:pPr>
        <w:autoSpaceDE w:val="0"/>
        <w:autoSpaceDN w:val="0"/>
        <w:adjustRightInd w:val="0"/>
        <w:spacing w:after="0" w:line="240" w:lineRule="auto"/>
        <w:rPr>
          <w:rFonts w:ascii="Times New Roman" w:hAnsi="Times New Roman"/>
        </w:rPr>
      </w:pPr>
    </w:p>
    <w:p w14:paraId="05BD6665" w14:textId="1B872218" w:rsidR="00343E73" w:rsidRPr="00A616F9" w:rsidRDefault="00FC24C4" w:rsidP="00A616F9">
      <w:pPr>
        <w:autoSpaceDE w:val="0"/>
        <w:autoSpaceDN w:val="0"/>
        <w:adjustRightInd w:val="0"/>
        <w:spacing w:after="0" w:line="240" w:lineRule="auto"/>
        <w:ind w:firstLine="720"/>
        <w:rPr>
          <w:rFonts w:ascii="Times New Roman" w:hAnsi="Times New Roman"/>
        </w:rPr>
      </w:pPr>
      <w:r>
        <w:rPr>
          <w:rFonts w:ascii="Times New Roman" w:hAnsi="Times New Roman"/>
        </w:rPr>
        <w:t>Supplier</w:t>
      </w:r>
      <w:r w:rsidR="00343E73" w:rsidRPr="00A616F9">
        <w:rPr>
          <w:rFonts w:ascii="Times New Roman" w:hAnsi="Times New Roman"/>
        </w:rPr>
        <w:t xml:space="preserve"> shall file with Retailer, where required, </w:t>
      </w:r>
      <w:r w:rsidR="00343E73">
        <w:rPr>
          <w:rFonts w:ascii="Times New Roman" w:hAnsi="Times New Roman"/>
        </w:rPr>
        <w:t>a</w:t>
      </w:r>
      <w:r w:rsidR="00343E73" w:rsidRPr="00A616F9">
        <w:rPr>
          <w:rFonts w:ascii="Times New Roman" w:hAnsi="Times New Roman"/>
        </w:rPr>
        <w:t xml:space="preserve"> manufacturer’s Compliance Certificate stating that each product conforms to each applicable product safety standard as is required by the Consumer Product Safety Act.  During the term of this Agreement, </w:t>
      </w:r>
      <w:r>
        <w:rPr>
          <w:rFonts w:ascii="Times New Roman" w:hAnsi="Times New Roman"/>
        </w:rPr>
        <w:t>Supplier</w:t>
      </w:r>
      <w:r w:rsidR="00343E73" w:rsidRPr="00A616F9">
        <w:rPr>
          <w:rFonts w:ascii="Times New Roman" w:hAnsi="Times New Roman"/>
        </w:rPr>
        <w:t xml:space="preserve"> shall, at its expense, carry and maintain: (a) Workers Compensation and Employers Liability Insurance meeting minimum statutory requirements, (b) Commercial General Liability insurance policy(s) including Broad Form </w:t>
      </w:r>
      <w:r w:rsidR="00F45297">
        <w:rPr>
          <w:rFonts w:ascii="Times New Roman" w:hAnsi="Times New Roman"/>
        </w:rPr>
        <w:t>Vendor’s</w:t>
      </w:r>
      <w:r w:rsidR="00343E73" w:rsidRPr="00A616F9">
        <w:rPr>
          <w:rFonts w:ascii="Times New Roman" w:hAnsi="Times New Roman"/>
        </w:rPr>
        <w:t xml:space="preserve"> Coverage with a combined single limit of not less than $5,000,000 per occurrence, (c) Automobile Liability Insurance with a combined single limit of not less than $1,000,000 per occurrence.  The policy shall be underwritten by an insurance company that carries an A- or better rating from A.M. Best.  Each policy shall provide that (1) CVS </w:t>
      </w:r>
      <w:r w:rsidR="00A360BB">
        <w:rPr>
          <w:rFonts w:ascii="Times New Roman" w:hAnsi="Times New Roman"/>
        </w:rPr>
        <w:t>Health</w:t>
      </w:r>
      <w:r w:rsidR="00343E73" w:rsidRPr="00A616F9">
        <w:rPr>
          <w:rFonts w:ascii="Times New Roman" w:hAnsi="Times New Roman"/>
        </w:rPr>
        <w:t xml:space="preserve"> Corporation and its subsidiaries and affiliates shall be named as an additional insured, (2) not less than thirty (30) days’ prior, written notice shall be given to Retailer in the event of any alteration or terms of such policy or of the cancellation or non-renewal thereof, and (3) such insurance will be primary insura</w:t>
      </w:r>
      <w:r w:rsidR="00596079">
        <w:rPr>
          <w:rFonts w:ascii="Times New Roman" w:hAnsi="Times New Roman"/>
        </w:rPr>
        <w:t>nce with respect to CVS Health</w:t>
      </w:r>
      <w:r w:rsidR="00343E73" w:rsidRPr="00A616F9">
        <w:rPr>
          <w:rFonts w:ascii="Times New Roman" w:hAnsi="Times New Roman"/>
        </w:rPr>
        <w:t xml:space="preserve"> Corporation and its subsidiaries and affiliates.  </w:t>
      </w:r>
      <w:r>
        <w:rPr>
          <w:rFonts w:ascii="Times New Roman" w:hAnsi="Times New Roman"/>
        </w:rPr>
        <w:t>Supplier</w:t>
      </w:r>
      <w:r w:rsidR="00343E73" w:rsidRPr="00A616F9">
        <w:rPr>
          <w:rFonts w:ascii="Times New Roman" w:hAnsi="Times New Roman"/>
        </w:rPr>
        <w:t xml:space="preserve"> shall furnish Retailer with a certificate of insurance evidencing coverage, and a certificate of insurance as evidence of renewal at least thirty (30) days prior to expiration of each policy.  The amount of such required insurance coverage under this section shall not limit </w:t>
      </w:r>
      <w:r>
        <w:rPr>
          <w:rFonts w:ascii="Times New Roman" w:hAnsi="Times New Roman"/>
        </w:rPr>
        <w:t>Supplier</w:t>
      </w:r>
      <w:r w:rsidR="00343E73" w:rsidRPr="00A616F9">
        <w:rPr>
          <w:rFonts w:ascii="Times New Roman" w:hAnsi="Times New Roman"/>
        </w:rPr>
        <w:t>’s obligations under this Agreement.</w:t>
      </w:r>
    </w:p>
    <w:p w14:paraId="4E0DE00C" w14:textId="77777777" w:rsidR="00343E73" w:rsidRDefault="00343E73" w:rsidP="008B4FEE">
      <w:pPr>
        <w:autoSpaceDE w:val="0"/>
        <w:autoSpaceDN w:val="0"/>
        <w:adjustRightInd w:val="0"/>
        <w:spacing w:after="0" w:line="240" w:lineRule="auto"/>
        <w:rPr>
          <w:rFonts w:ascii="Times New Roman" w:hAnsi="Times New Roman"/>
        </w:rPr>
      </w:pPr>
    </w:p>
    <w:p w14:paraId="1927A4A2" w14:textId="77777777" w:rsidR="003B0FA6" w:rsidRDefault="003B0FA6" w:rsidP="008B4FEE">
      <w:pPr>
        <w:autoSpaceDE w:val="0"/>
        <w:autoSpaceDN w:val="0"/>
        <w:adjustRightInd w:val="0"/>
        <w:spacing w:after="0" w:line="240" w:lineRule="auto"/>
        <w:rPr>
          <w:rFonts w:ascii="Times New Roman" w:hAnsi="Times New Roman"/>
        </w:rPr>
      </w:pPr>
    </w:p>
    <w:p w14:paraId="0558FE69" w14:textId="77777777" w:rsidR="00343E73" w:rsidRPr="00A616F9" w:rsidRDefault="00343E73" w:rsidP="00DF5D2B">
      <w:pPr>
        <w:pStyle w:val="ListParagraph"/>
        <w:numPr>
          <w:ilvl w:val="0"/>
          <w:numId w:val="24"/>
        </w:numPr>
        <w:autoSpaceDE w:val="0"/>
        <w:autoSpaceDN w:val="0"/>
        <w:adjustRightInd w:val="0"/>
        <w:spacing w:after="0" w:line="240" w:lineRule="auto"/>
        <w:ind w:hanging="720"/>
        <w:rPr>
          <w:rFonts w:ascii="Times New Roman" w:hAnsi="Times New Roman"/>
          <w:b/>
        </w:rPr>
      </w:pPr>
      <w:r w:rsidRPr="00A616F9">
        <w:rPr>
          <w:rFonts w:ascii="Times New Roman" w:hAnsi="Times New Roman"/>
          <w:b/>
        </w:rPr>
        <w:t>EQUAL OPPORTUNITY EMPLOYER</w:t>
      </w:r>
    </w:p>
    <w:p w14:paraId="4224B1A6" w14:textId="77777777" w:rsidR="00343E73" w:rsidRDefault="00343E73" w:rsidP="00A616F9">
      <w:pPr>
        <w:pStyle w:val="ListParagraph"/>
        <w:autoSpaceDE w:val="0"/>
        <w:autoSpaceDN w:val="0"/>
        <w:adjustRightInd w:val="0"/>
        <w:spacing w:after="0" w:line="240" w:lineRule="auto"/>
        <w:ind w:left="1080"/>
        <w:rPr>
          <w:rFonts w:ascii="Times New Roman" w:hAnsi="Times New Roman"/>
        </w:rPr>
      </w:pPr>
    </w:p>
    <w:p w14:paraId="14C00D4A" w14:textId="77777777" w:rsidR="00343E73" w:rsidRDefault="00343E73" w:rsidP="00A616F9">
      <w:pPr>
        <w:autoSpaceDE w:val="0"/>
        <w:autoSpaceDN w:val="0"/>
        <w:adjustRightInd w:val="0"/>
        <w:spacing w:after="0" w:line="240" w:lineRule="auto"/>
        <w:ind w:firstLine="720"/>
        <w:rPr>
          <w:rFonts w:ascii="Times New Roman" w:hAnsi="Times New Roman"/>
        </w:rPr>
      </w:pPr>
      <w:r w:rsidRPr="00A616F9">
        <w:rPr>
          <w:rFonts w:ascii="Times New Roman" w:hAnsi="Times New Roman"/>
        </w:rPr>
        <w:t xml:space="preserve">Retailer is an equal employment opportunity employer.  Consequently, the parties agree that they will comply with Executive Order 11246, the Vietnam Era Veterans’ Readjustment Assistance Act of </w:t>
      </w:r>
      <w:proofErr w:type="gramStart"/>
      <w:r w:rsidRPr="00A616F9">
        <w:rPr>
          <w:rFonts w:ascii="Times New Roman" w:hAnsi="Times New Roman"/>
        </w:rPr>
        <w:t>1974</w:t>
      </w:r>
      <w:proofErr w:type="gramEnd"/>
      <w:r w:rsidRPr="00A616F9">
        <w:rPr>
          <w:rFonts w:ascii="Times New Roman" w:hAnsi="Times New Roman"/>
        </w:rPr>
        <w:t xml:space="preserve"> and the Vocational Rehabilitation Act of 1973, if applicable, and also that these laws are incorporated herein by this reference.  The parties also agree that they will not discriminate against any employee or applicant for employment because of race, color, religion, sex, national origin, </w:t>
      </w:r>
      <w:proofErr w:type="gramStart"/>
      <w:r w:rsidRPr="00A616F9">
        <w:rPr>
          <w:rFonts w:ascii="Times New Roman" w:hAnsi="Times New Roman"/>
        </w:rPr>
        <w:t>age</w:t>
      </w:r>
      <w:proofErr w:type="gramEnd"/>
      <w:r w:rsidRPr="00A616F9">
        <w:rPr>
          <w:rFonts w:ascii="Times New Roman" w:hAnsi="Times New Roman"/>
        </w:rPr>
        <w:t xml:space="preserve"> or any other characteristic protected by federal, state or local law.</w:t>
      </w:r>
    </w:p>
    <w:p w14:paraId="26CA9D83" w14:textId="77777777" w:rsidR="00343E73" w:rsidRDefault="00343E73" w:rsidP="00A616F9">
      <w:pPr>
        <w:autoSpaceDE w:val="0"/>
        <w:autoSpaceDN w:val="0"/>
        <w:adjustRightInd w:val="0"/>
        <w:spacing w:after="0" w:line="240" w:lineRule="auto"/>
        <w:ind w:firstLine="720"/>
        <w:rPr>
          <w:rFonts w:ascii="Times New Roman" w:hAnsi="Times New Roman"/>
        </w:rPr>
      </w:pPr>
    </w:p>
    <w:p w14:paraId="460964F5" w14:textId="77777777" w:rsidR="00343E73" w:rsidRPr="00586B6D" w:rsidRDefault="00343E73" w:rsidP="00DF5D2B">
      <w:pPr>
        <w:pStyle w:val="ListParagraph"/>
        <w:numPr>
          <w:ilvl w:val="0"/>
          <w:numId w:val="24"/>
        </w:numPr>
        <w:autoSpaceDE w:val="0"/>
        <w:autoSpaceDN w:val="0"/>
        <w:adjustRightInd w:val="0"/>
        <w:spacing w:after="0" w:line="240" w:lineRule="auto"/>
        <w:ind w:hanging="720"/>
        <w:rPr>
          <w:rFonts w:ascii="Times New Roman" w:hAnsi="Times New Roman"/>
          <w:b/>
        </w:rPr>
      </w:pPr>
      <w:r w:rsidRPr="003F0E70">
        <w:rPr>
          <w:rFonts w:ascii="Times New Roman" w:hAnsi="Times New Roman"/>
          <w:b/>
        </w:rPr>
        <w:t>TERMINATION</w:t>
      </w:r>
    </w:p>
    <w:p w14:paraId="20E38B55" w14:textId="77777777" w:rsidR="00343E73" w:rsidRDefault="00343E73" w:rsidP="003F0E70">
      <w:pPr>
        <w:autoSpaceDE w:val="0"/>
        <w:autoSpaceDN w:val="0"/>
        <w:adjustRightInd w:val="0"/>
        <w:spacing w:after="0" w:line="240" w:lineRule="auto"/>
        <w:rPr>
          <w:rFonts w:ascii="Times New Roman" w:hAnsi="Times New Roman"/>
        </w:rPr>
      </w:pPr>
    </w:p>
    <w:p w14:paraId="7172F7F2" w14:textId="77777777" w:rsidR="00343E73" w:rsidRDefault="00343E73" w:rsidP="003F0E70">
      <w:pPr>
        <w:autoSpaceDE w:val="0"/>
        <w:autoSpaceDN w:val="0"/>
        <w:adjustRightInd w:val="0"/>
        <w:spacing w:after="0" w:line="240" w:lineRule="auto"/>
        <w:ind w:firstLine="720"/>
        <w:rPr>
          <w:rFonts w:ascii="Times New Roman" w:hAnsi="Times New Roman"/>
        </w:rPr>
      </w:pPr>
      <w:r>
        <w:rPr>
          <w:rFonts w:ascii="Times New Roman" w:hAnsi="Times New Roman"/>
        </w:rPr>
        <w:t>Retailer</w:t>
      </w:r>
      <w:r w:rsidRPr="003F0E70">
        <w:rPr>
          <w:rFonts w:ascii="Times New Roman" w:hAnsi="Times New Roman"/>
        </w:rPr>
        <w:t xml:space="preserve"> may terminate this </w:t>
      </w:r>
      <w:r>
        <w:rPr>
          <w:rFonts w:ascii="Times New Roman" w:hAnsi="Times New Roman"/>
        </w:rPr>
        <w:t xml:space="preserve">Agreement </w:t>
      </w:r>
      <w:r w:rsidRPr="003F0E70">
        <w:rPr>
          <w:rFonts w:ascii="Times New Roman" w:hAnsi="Times New Roman"/>
        </w:rPr>
        <w:t>at any time for any reason by giving at least thirty (</w:t>
      </w:r>
      <w:r w:rsidR="007C1FF9">
        <w:rPr>
          <w:rFonts w:ascii="Times New Roman" w:hAnsi="Times New Roman"/>
        </w:rPr>
        <w:t>30</w:t>
      </w:r>
      <w:r>
        <w:rPr>
          <w:rFonts w:ascii="Times New Roman" w:hAnsi="Times New Roman"/>
        </w:rPr>
        <w:t xml:space="preserve">) days written notice to </w:t>
      </w:r>
      <w:r w:rsidR="00FC24C4">
        <w:rPr>
          <w:rFonts w:ascii="Times New Roman" w:hAnsi="Times New Roman"/>
        </w:rPr>
        <w:t>Supplier</w:t>
      </w:r>
      <w:r w:rsidR="00596079">
        <w:rPr>
          <w:rFonts w:ascii="Times New Roman" w:hAnsi="Times New Roman"/>
        </w:rPr>
        <w:t xml:space="preserve">.  </w:t>
      </w:r>
      <w:r>
        <w:rPr>
          <w:rFonts w:ascii="Times New Roman" w:hAnsi="Times New Roman"/>
        </w:rPr>
        <w:t xml:space="preserve">Upon termination, </w:t>
      </w:r>
      <w:r w:rsidR="00FC24C4">
        <w:rPr>
          <w:rFonts w:ascii="Times New Roman" w:hAnsi="Times New Roman"/>
        </w:rPr>
        <w:t>Supplier</w:t>
      </w:r>
      <w:r w:rsidRPr="003F0E70">
        <w:rPr>
          <w:rFonts w:ascii="Times New Roman" w:hAnsi="Times New Roman"/>
        </w:rPr>
        <w:t xml:space="preserve"> will be required to remove all product </w:t>
      </w:r>
      <w:r>
        <w:rPr>
          <w:rFonts w:ascii="Times New Roman" w:hAnsi="Times New Roman"/>
        </w:rPr>
        <w:t xml:space="preserve">on the SBT program </w:t>
      </w:r>
      <w:r w:rsidRPr="003F0E70">
        <w:rPr>
          <w:rFonts w:ascii="Times New Roman" w:hAnsi="Times New Roman"/>
        </w:rPr>
        <w:t xml:space="preserve">from </w:t>
      </w:r>
      <w:r>
        <w:rPr>
          <w:rFonts w:ascii="Times New Roman" w:hAnsi="Times New Roman"/>
        </w:rPr>
        <w:t>Retailer’s</w:t>
      </w:r>
      <w:r w:rsidRPr="003F0E70">
        <w:rPr>
          <w:rFonts w:ascii="Times New Roman" w:hAnsi="Times New Roman"/>
        </w:rPr>
        <w:t xml:space="preserve"> stores </w:t>
      </w:r>
      <w:r>
        <w:rPr>
          <w:rFonts w:ascii="Times New Roman" w:hAnsi="Times New Roman"/>
        </w:rPr>
        <w:t>on or prior to the termination date set forth in the notice.</w:t>
      </w:r>
    </w:p>
    <w:p w14:paraId="629F0329" w14:textId="77777777" w:rsidR="00343E73" w:rsidRPr="003F0E70" w:rsidRDefault="00343E73" w:rsidP="003F0E70">
      <w:pPr>
        <w:autoSpaceDE w:val="0"/>
        <w:autoSpaceDN w:val="0"/>
        <w:adjustRightInd w:val="0"/>
        <w:spacing w:after="0" w:line="240" w:lineRule="auto"/>
        <w:ind w:firstLine="720"/>
        <w:rPr>
          <w:rFonts w:ascii="Times New Roman" w:hAnsi="Times New Roman"/>
        </w:rPr>
      </w:pPr>
    </w:p>
    <w:p w14:paraId="09492CAA" w14:textId="786D2C5C" w:rsidR="00343E73" w:rsidRDefault="00343E73" w:rsidP="003F0E70">
      <w:pPr>
        <w:autoSpaceDE w:val="0"/>
        <w:autoSpaceDN w:val="0"/>
        <w:adjustRightInd w:val="0"/>
        <w:spacing w:after="0" w:line="240" w:lineRule="auto"/>
        <w:ind w:firstLine="720"/>
        <w:rPr>
          <w:rFonts w:ascii="Times New Roman" w:hAnsi="Times New Roman"/>
        </w:rPr>
      </w:pPr>
      <w:r>
        <w:rPr>
          <w:rFonts w:ascii="Times New Roman" w:hAnsi="Times New Roman"/>
          <w:color w:val="000000"/>
        </w:rPr>
        <w:t xml:space="preserve">In the event of a breach by </w:t>
      </w:r>
      <w:r w:rsidR="00FC24C4">
        <w:rPr>
          <w:rFonts w:ascii="Times New Roman" w:hAnsi="Times New Roman"/>
          <w:color w:val="000000"/>
        </w:rPr>
        <w:t>Supplier</w:t>
      </w:r>
      <w:r>
        <w:rPr>
          <w:rFonts w:ascii="Times New Roman" w:hAnsi="Times New Roman"/>
          <w:color w:val="000000"/>
        </w:rPr>
        <w:t xml:space="preserve"> of (i) this Agreement or (ii) any Retailer policies as set forth at [</w:t>
      </w:r>
      <w:hyperlink r:id="rId8" w:history="1">
        <w:r w:rsidR="00F45297" w:rsidRPr="00F20B23">
          <w:rPr>
            <w:rStyle w:val="Hyperlink"/>
            <w:rFonts w:ascii="Times New Roman" w:hAnsi="Times New Roman"/>
          </w:rPr>
          <w:t>www.cvssuppliers.com</w:t>
        </w:r>
      </w:hyperlink>
      <w:r>
        <w:rPr>
          <w:rFonts w:ascii="Times New Roman" w:hAnsi="Times New Roman"/>
          <w:color w:val="000000"/>
        </w:rPr>
        <w:t>],</w:t>
      </w:r>
      <w:r w:rsidR="00596079">
        <w:rPr>
          <w:rFonts w:ascii="Times New Roman" w:hAnsi="Times New Roman"/>
          <w:color w:val="000000"/>
        </w:rPr>
        <w:t xml:space="preserve"> </w:t>
      </w:r>
      <w:r>
        <w:rPr>
          <w:rFonts w:ascii="Times New Roman" w:hAnsi="Times New Roman"/>
          <w:color w:val="000000"/>
        </w:rPr>
        <w:t xml:space="preserve">Retailer may terminate this Agreement </w:t>
      </w:r>
      <w:r w:rsidR="00D924C4">
        <w:rPr>
          <w:rFonts w:ascii="Times New Roman" w:hAnsi="Times New Roman"/>
          <w:color w:val="000000"/>
        </w:rPr>
        <w:t xml:space="preserve">immediately upon written </w:t>
      </w:r>
      <w:proofErr w:type="gramStart"/>
      <w:r w:rsidR="00D924C4">
        <w:rPr>
          <w:rFonts w:ascii="Times New Roman" w:hAnsi="Times New Roman"/>
          <w:color w:val="000000"/>
        </w:rPr>
        <w:t xml:space="preserve">notice, </w:t>
      </w:r>
      <w:r>
        <w:rPr>
          <w:rFonts w:ascii="Times New Roman" w:hAnsi="Times New Roman"/>
          <w:color w:val="000000"/>
        </w:rPr>
        <w:t xml:space="preserve"> </w:t>
      </w:r>
      <w:r w:rsidR="00BE2392">
        <w:rPr>
          <w:rFonts w:ascii="Times New Roman" w:hAnsi="Times New Roman"/>
          <w:color w:val="000000"/>
        </w:rPr>
        <w:t xml:space="preserve"> </w:t>
      </w:r>
      <w:proofErr w:type="gramEnd"/>
      <w:r w:rsidR="00BE2392">
        <w:rPr>
          <w:rFonts w:ascii="Times New Roman" w:hAnsi="Times New Roman"/>
          <w:color w:val="000000"/>
        </w:rPr>
        <w:t xml:space="preserve"> </w:t>
      </w:r>
      <w:r>
        <w:rPr>
          <w:rFonts w:ascii="Times New Roman" w:hAnsi="Times New Roman"/>
          <w:color w:val="000000"/>
        </w:rPr>
        <w:t xml:space="preserve">.  In the event of a termination for breach, all </w:t>
      </w:r>
      <w:r w:rsidR="00FC24C4">
        <w:rPr>
          <w:rFonts w:ascii="Times New Roman" w:hAnsi="Times New Roman"/>
          <w:color w:val="000000"/>
        </w:rPr>
        <w:t>Supplier</w:t>
      </w:r>
      <w:r>
        <w:rPr>
          <w:rFonts w:ascii="Times New Roman" w:hAnsi="Times New Roman"/>
          <w:color w:val="000000"/>
        </w:rPr>
        <w:t xml:space="preserve"> </w:t>
      </w:r>
      <w:r w:rsidR="004715B6">
        <w:rPr>
          <w:rFonts w:ascii="Times New Roman" w:hAnsi="Times New Roman"/>
          <w:color w:val="000000"/>
        </w:rPr>
        <w:t>products</w:t>
      </w:r>
      <w:r>
        <w:rPr>
          <w:rFonts w:ascii="Times New Roman" w:hAnsi="Times New Roman"/>
          <w:color w:val="000000"/>
        </w:rPr>
        <w:t xml:space="preserve"> on the SBT program must be removed from the st</w:t>
      </w:r>
      <w:r w:rsidR="00531A6A">
        <w:rPr>
          <w:rFonts w:ascii="Times New Roman" w:hAnsi="Times New Roman"/>
          <w:color w:val="000000"/>
        </w:rPr>
        <w:t xml:space="preserve">ore as promptly as </w:t>
      </w:r>
      <w:r w:rsidR="00F45297">
        <w:rPr>
          <w:rFonts w:ascii="Times New Roman" w:hAnsi="Times New Roman"/>
          <w:color w:val="000000"/>
        </w:rPr>
        <w:t>possible</w:t>
      </w:r>
      <w:r w:rsidR="00531A6A">
        <w:rPr>
          <w:rFonts w:ascii="Times New Roman" w:hAnsi="Times New Roman"/>
          <w:color w:val="000000"/>
        </w:rPr>
        <w:t>, in</w:t>
      </w:r>
      <w:r>
        <w:rPr>
          <w:rFonts w:ascii="Times New Roman" w:hAnsi="Times New Roman"/>
          <w:color w:val="000000"/>
        </w:rPr>
        <w:t xml:space="preserve"> </w:t>
      </w:r>
      <w:r w:rsidR="00531A6A">
        <w:rPr>
          <w:rFonts w:ascii="Times New Roman" w:hAnsi="Times New Roman"/>
          <w:color w:val="000000"/>
        </w:rPr>
        <w:t>any event no later than ten (10</w:t>
      </w:r>
      <w:r>
        <w:rPr>
          <w:rFonts w:ascii="Times New Roman" w:hAnsi="Times New Roman"/>
          <w:color w:val="000000"/>
        </w:rPr>
        <w:t>) days from the date of the termination notice.</w:t>
      </w:r>
      <w:r w:rsidR="00906850">
        <w:rPr>
          <w:rFonts w:ascii="Times New Roman" w:hAnsi="Times New Roman"/>
          <w:color w:val="000000"/>
        </w:rPr>
        <w:t xml:space="preserve">  </w:t>
      </w:r>
    </w:p>
    <w:p w14:paraId="57433765" w14:textId="77777777" w:rsidR="009F63F4" w:rsidRDefault="009F63F4" w:rsidP="009F63F4">
      <w:pPr>
        <w:spacing w:after="0" w:line="240" w:lineRule="auto"/>
      </w:pPr>
    </w:p>
    <w:p w14:paraId="48B0FC07" w14:textId="77777777" w:rsidR="009F63F4" w:rsidRDefault="009F63F4" w:rsidP="009F63F4">
      <w:pPr>
        <w:autoSpaceDE w:val="0"/>
        <w:autoSpaceDN w:val="0"/>
        <w:adjustRightInd w:val="0"/>
        <w:spacing w:after="0" w:line="240" w:lineRule="auto"/>
        <w:ind w:firstLine="720"/>
        <w:rPr>
          <w:rFonts w:ascii="Times New Roman" w:hAnsi="Times New Roman"/>
        </w:rPr>
      </w:pPr>
      <w:r w:rsidRPr="00B25A6E">
        <w:rPr>
          <w:rFonts w:ascii="Times New Roman" w:hAnsi="Times New Roman"/>
        </w:rPr>
        <w:t>Additionally, either party shall have the right to terminate this Agreement immediately if the other party (i) announces its intention or otherwise acknowledges that it is no longer willing or able to fulfill its obligations pursuant to this Agreement; (ii) admits its inability to pay its debts generally as they become due; (iii) announces its intention to dissolve or to discontinue operations material to its performance under this Agreement; (iv) makes a general assignment for the benefit of creditors; (v) institutes proceedings to be adjudicated a voluntary bankrupt, or consents to the filing of a petition of bankruptcy against it; (vi) seeks reorganization under any bankruptcy act, or consents to the filing of a petition seeking such reorganization; or (vii) has a decree entered against it by a court of competent jurisdiction appointing a receiver, liquidator, trustee, or assignee in bankruptcy or in insolvency covering all or substantially all of its property or providing for the liquidation of its property or business affairs.</w:t>
      </w:r>
    </w:p>
    <w:p w14:paraId="48C16651" w14:textId="77777777" w:rsidR="009F63F4" w:rsidRDefault="009F63F4" w:rsidP="009F63F4">
      <w:pPr>
        <w:autoSpaceDE w:val="0"/>
        <w:autoSpaceDN w:val="0"/>
        <w:adjustRightInd w:val="0"/>
        <w:spacing w:after="0" w:line="240" w:lineRule="auto"/>
        <w:rPr>
          <w:rFonts w:ascii="Times New Roman" w:hAnsi="Times New Roman"/>
        </w:rPr>
      </w:pPr>
    </w:p>
    <w:p w14:paraId="3E7F2018" w14:textId="77777777" w:rsidR="009F63F4" w:rsidRDefault="009F63F4" w:rsidP="009F63F4">
      <w:pPr>
        <w:autoSpaceDE w:val="0"/>
        <w:autoSpaceDN w:val="0"/>
        <w:adjustRightInd w:val="0"/>
        <w:spacing w:after="0" w:line="240" w:lineRule="auto"/>
        <w:rPr>
          <w:rFonts w:ascii="Times New Roman" w:hAnsi="Times New Roman"/>
        </w:rPr>
      </w:pPr>
      <w:r w:rsidRPr="001B4381">
        <w:rPr>
          <w:rFonts w:ascii="Times New Roman" w:hAnsi="Times New Roman"/>
        </w:rPr>
        <w:t xml:space="preserve">Any SBT </w:t>
      </w:r>
      <w:r>
        <w:rPr>
          <w:rFonts w:ascii="Times New Roman" w:hAnsi="Times New Roman"/>
        </w:rPr>
        <w:t>Merchandise</w:t>
      </w:r>
      <w:r w:rsidRPr="001B4381">
        <w:rPr>
          <w:rFonts w:ascii="Times New Roman" w:hAnsi="Times New Roman"/>
        </w:rPr>
        <w:t xml:space="preserve"> remaining in Retailer’s stores </w:t>
      </w:r>
      <w:r>
        <w:rPr>
          <w:rFonts w:ascii="Times New Roman" w:hAnsi="Times New Roman"/>
        </w:rPr>
        <w:t>after thirty (30) days have elapsed since the termination or expiration of this Agreement</w:t>
      </w:r>
      <w:r w:rsidRPr="001B4381">
        <w:rPr>
          <w:rFonts w:ascii="Times New Roman" w:hAnsi="Times New Roman"/>
        </w:rPr>
        <w:t xml:space="preserve"> shall immediately become the property of Retailer, and Retailer may, at its sole discretion, sell, or discard any </w:t>
      </w:r>
      <w:r>
        <w:rPr>
          <w:rFonts w:ascii="Times New Roman" w:hAnsi="Times New Roman"/>
        </w:rPr>
        <w:t>such</w:t>
      </w:r>
      <w:r w:rsidRPr="001B4381">
        <w:rPr>
          <w:rFonts w:ascii="Times New Roman" w:hAnsi="Times New Roman"/>
        </w:rPr>
        <w:t xml:space="preserve"> inventory.</w:t>
      </w:r>
    </w:p>
    <w:p w14:paraId="2DFF1D6C" w14:textId="77777777" w:rsidR="009F63F4" w:rsidRDefault="009F63F4" w:rsidP="009F63F4">
      <w:pPr>
        <w:spacing w:after="0" w:line="240" w:lineRule="auto"/>
      </w:pPr>
    </w:p>
    <w:p w14:paraId="1083FAF4" w14:textId="77777777" w:rsidR="004715B6" w:rsidRDefault="004715B6">
      <w:pPr>
        <w:rPr>
          <w:rFonts w:ascii="Times New Roman" w:hAnsi="Times New Roman"/>
        </w:rPr>
      </w:pPr>
    </w:p>
    <w:p w14:paraId="323F0CD4" w14:textId="77777777" w:rsidR="00343E73" w:rsidRDefault="00343E73" w:rsidP="008B4FEE">
      <w:pPr>
        <w:autoSpaceDE w:val="0"/>
        <w:autoSpaceDN w:val="0"/>
        <w:adjustRightInd w:val="0"/>
        <w:spacing w:after="0" w:line="240" w:lineRule="auto"/>
        <w:rPr>
          <w:rFonts w:ascii="Times New Roman" w:hAnsi="Times New Roman"/>
        </w:rPr>
      </w:pPr>
    </w:p>
    <w:p w14:paraId="37DBDE9C" w14:textId="77777777" w:rsidR="00343E73" w:rsidRDefault="00343E73" w:rsidP="00A616F9">
      <w:pPr>
        <w:autoSpaceDE w:val="0"/>
        <w:autoSpaceDN w:val="0"/>
        <w:adjustRightInd w:val="0"/>
        <w:spacing w:after="0" w:line="240" w:lineRule="auto"/>
        <w:ind w:firstLine="720"/>
        <w:rPr>
          <w:rFonts w:ascii="Times New Roman" w:hAnsi="Times New Roman"/>
        </w:rPr>
      </w:pPr>
      <w:r>
        <w:rPr>
          <w:rFonts w:ascii="Times New Roman" w:hAnsi="Times New Roman"/>
        </w:rPr>
        <w:t>IN WITNESS WHEREOF, the parties hereto have caused this Agreement to be executed by the signatures of their respective authorized representatives.</w:t>
      </w:r>
    </w:p>
    <w:p w14:paraId="08F7C5FD" w14:textId="77777777" w:rsidR="00343E73" w:rsidRDefault="00343E73" w:rsidP="008B4FEE">
      <w:pPr>
        <w:autoSpaceDE w:val="0"/>
        <w:autoSpaceDN w:val="0"/>
        <w:adjustRightInd w:val="0"/>
        <w:spacing w:after="0" w:line="240" w:lineRule="auto"/>
        <w:rPr>
          <w:rFonts w:ascii="Times New Roman" w:hAnsi="Times New Roman"/>
        </w:rPr>
      </w:pPr>
    </w:p>
    <w:p w14:paraId="2473410C" w14:textId="207FAA2E" w:rsidR="00343E73" w:rsidRPr="00C07C89" w:rsidRDefault="00343E73" w:rsidP="008B4FEE">
      <w:pPr>
        <w:autoSpaceDE w:val="0"/>
        <w:autoSpaceDN w:val="0"/>
        <w:adjustRightInd w:val="0"/>
        <w:spacing w:after="0" w:line="240" w:lineRule="auto"/>
        <w:rPr>
          <w:rFonts w:ascii="Times New Roman" w:hAnsi="Times New Roman"/>
          <w:b/>
          <w:bCs/>
        </w:rPr>
      </w:pPr>
      <w:bookmarkStart w:id="24" w:name="OLE_LINK5"/>
      <w:r w:rsidRPr="00C07C89">
        <w:rPr>
          <w:rFonts w:ascii="Times New Roman" w:hAnsi="Times New Roman"/>
          <w:b/>
          <w:bCs/>
        </w:rPr>
        <w:t xml:space="preserve">ACCEPTED AND AGREED TO: </w:t>
      </w:r>
      <w:r w:rsidRPr="00C07C89">
        <w:rPr>
          <w:rFonts w:ascii="Times New Roman" w:hAnsi="Times New Roman"/>
          <w:b/>
          <w:bCs/>
        </w:rPr>
        <w:tab/>
      </w:r>
      <w:r w:rsidRPr="00C07C89">
        <w:rPr>
          <w:rFonts w:ascii="Times New Roman" w:hAnsi="Times New Roman"/>
          <w:b/>
          <w:bCs/>
        </w:rPr>
        <w:tab/>
      </w:r>
      <w:del w:id="25" w:author="Mullin, Kyla A" w:date="2023-02-17T15:43:00Z">
        <w:r w:rsidRPr="00C07C89" w:rsidDel="00C07C89">
          <w:rPr>
            <w:rFonts w:ascii="Times New Roman" w:hAnsi="Times New Roman"/>
            <w:b/>
            <w:bCs/>
          </w:rPr>
          <w:delText>ACCEPTED AND AGREED TO:</w:delText>
        </w:r>
      </w:del>
    </w:p>
    <w:p w14:paraId="74931D6F" w14:textId="77777777" w:rsidR="00343E73" w:rsidRDefault="00343E73" w:rsidP="008B4FEE">
      <w:pPr>
        <w:autoSpaceDE w:val="0"/>
        <w:autoSpaceDN w:val="0"/>
        <w:adjustRightInd w:val="0"/>
        <w:spacing w:after="0" w:line="240" w:lineRule="auto"/>
        <w:rPr>
          <w:rFonts w:ascii="Times New Roman" w:hAnsi="Times New Roman"/>
        </w:rPr>
      </w:pPr>
    </w:p>
    <w:p w14:paraId="4ADD0E61" w14:textId="0C8F42A1" w:rsidR="00343E73" w:rsidRDefault="00343E73" w:rsidP="008B4FEE">
      <w:pPr>
        <w:autoSpaceDE w:val="0"/>
        <w:autoSpaceDN w:val="0"/>
        <w:adjustRightInd w:val="0"/>
        <w:spacing w:after="0" w:line="240" w:lineRule="auto"/>
        <w:rPr>
          <w:rFonts w:ascii="Times New Roman" w:hAnsi="Times New Roman"/>
          <w:b/>
          <w:bCs/>
        </w:rPr>
      </w:pPr>
      <w:r w:rsidRPr="00C07C89">
        <w:rPr>
          <w:rFonts w:ascii="Times New Roman" w:hAnsi="Times New Roman"/>
          <w:b/>
          <w:bCs/>
          <w:highlight w:val="yellow"/>
        </w:rPr>
        <w:t>CVS Pharmacy, Inc.</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moveFromRangeStart w:id="26" w:author="Mullin, Kyla A" w:date="2023-02-17T15:43:00Z" w:name="move127541030"/>
      <w:moveFrom w:id="27" w:author="Mullin, Kyla A" w:date="2023-02-17T15:43:00Z">
        <w:r w:rsidRPr="00357120" w:rsidDel="00C07C89">
          <w:rPr>
            <w:rFonts w:ascii="Times New Roman" w:hAnsi="Times New Roman"/>
            <w:b/>
            <w:bCs/>
            <w:highlight w:val="yellow"/>
          </w:rPr>
          <w:t xml:space="preserve">[Legal name of SBT </w:t>
        </w:r>
        <w:r w:rsidR="00FC24C4" w:rsidDel="00C07C89">
          <w:rPr>
            <w:rFonts w:ascii="Times New Roman" w:hAnsi="Times New Roman"/>
            <w:b/>
            <w:bCs/>
            <w:highlight w:val="yellow"/>
          </w:rPr>
          <w:t>Supplier</w:t>
        </w:r>
        <w:r w:rsidRPr="00357120" w:rsidDel="00C07C89">
          <w:rPr>
            <w:rFonts w:ascii="Times New Roman" w:hAnsi="Times New Roman"/>
            <w:b/>
            <w:bCs/>
            <w:highlight w:val="yellow"/>
          </w:rPr>
          <w:t>]</w:t>
        </w:r>
      </w:moveFrom>
      <w:moveFromRangeEnd w:id="26"/>
    </w:p>
    <w:p w14:paraId="1D7D7E2D" w14:textId="77777777" w:rsidR="00343E73" w:rsidRDefault="00343E73" w:rsidP="008B4FEE">
      <w:pPr>
        <w:autoSpaceDE w:val="0"/>
        <w:autoSpaceDN w:val="0"/>
        <w:adjustRightInd w:val="0"/>
        <w:spacing w:after="0" w:line="240" w:lineRule="auto"/>
        <w:rPr>
          <w:rFonts w:ascii="Times New Roman" w:hAnsi="Times New Roman"/>
        </w:rPr>
      </w:pPr>
    </w:p>
    <w:p w14:paraId="725E3D24" w14:textId="41F51D8A" w:rsidR="00343E73" w:rsidRPr="00C07C89" w:rsidRDefault="00343E73" w:rsidP="008B4FEE">
      <w:pPr>
        <w:autoSpaceDE w:val="0"/>
        <w:autoSpaceDN w:val="0"/>
        <w:adjustRightInd w:val="0"/>
        <w:spacing w:after="0" w:line="240" w:lineRule="auto"/>
        <w:rPr>
          <w:rFonts w:ascii="Times New Roman" w:hAnsi="Times New Roman"/>
          <w:b/>
          <w:bCs/>
          <w:rPrChange w:id="28" w:author="Mullin, Kyla A" w:date="2023-02-17T15:46:00Z">
            <w:rPr>
              <w:rFonts w:ascii="Times New Roman" w:hAnsi="Times New Roman"/>
            </w:rPr>
          </w:rPrChange>
        </w:rPr>
      </w:pPr>
      <w:bookmarkStart w:id="29" w:name="OLE_LINK6"/>
      <w:del w:id="30" w:author="Mullin, Kyla A." w:date="2023-01-12T13:03:00Z">
        <w:r w:rsidRPr="00C07C89" w:rsidDel="00442BBF">
          <w:rPr>
            <w:rFonts w:ascii="Times New Roman" w:hAnsi="Times New Roman"/>
            <w:b/>
            <w:bCs/>
            <w:highlight w:val="yellow"/>
            <w:rPrChange w:id="31" w:author="Mullin, Kyla A" w:date="2023-02-17T15:46:00Z">
              <w:rPr>
                <w:rFonts w:ascii="Times New Roman" w:hAnsi="Times New Roman"/>
              </w:rPr>
            </w:rPrChange>
          </w:rPr>
          <w:delText>BY</w:delText>
        </w:r>
      </w:del>
      <w:ins w:id="32" w:author="Mullin, Kyla A." w:date="2023-01-12T13:03:00Z">
        <w:r w:rsidR="00442BBF" w:rsidRPr="00C07C89">
          <w:rPr>
            <w:rFonts w:ascii="Times New Roman" w:hAnsi="Times New Roman"/>
            <w:b/>
            <w:bCs/>
            <w:highlight w:val="yellow"/>
            <w:rPrChange w:id="33" w:author="Mullin, Kyla A" w:date="2023-02-17T15:46:00Z">
              <w:rPr>
                <w:rFonts w:ascii="Times New Roman" w:hAnsi="Times New Roman"/>
              </w:rPr>
            </w:rPrChange>
          </w:rPr>
          <w:t>SIGNATURE</w:t>
        </w:r>
      </w:ins>
      <w:r w:rsidRPr="00C07C89">
        <w:rPr>
          <w:rFonts w:ascii="Times New Roman" w:hAnsi="Times New Roman"/>
          <w:b/>
          <w:bCs/>
          <w:highlight w:val="yellow"/>
          <w:rPrChange w:id="34" w:author="Mullin, Kyla A" w:date="2023-02-17T15:46:00Z">
            <w:rPr>
              <w:rFonts w:ascii="Times New Roman" w:hAnsi="Times New Roman"/>
            </w:rPr>
          </w:rPrChange>
        </w:rPr>
        <w:t>:</w:t>
      </w:r>
      <w:del w:id="35" w:author="Mullin, Kyla A" w:date="2023-02-17T15:44:00Z">
        <w:r w:rsidRPr="00C07C89" w:rsidDel="00C07C89">
          <w:rPr>
            <w:rFonts w:ascii="Times New Roman" w:hAnsi="Times New Roman"/>
            <w:b/>
            <w:bCs/>
            <w:rPrChange w:id="36" w:author="Mullin, Kyla A" w:date="2023-02-17T15:46:00Z">
              <w:rPr>
                <w:rFonts w:ascii="Times New Roman" w:hAnsi="Times New Roman"/>
              </w:rPr>
            </w:rPrChange>
          </w:rPr>
          <w:delText>____________________________</w:delText>
        </w:r>
      </w:del>
      <w:del w:id="37" w:author="Mullin, Kyla A." w:date="2023-01-12T13:03:00Z">
        <w:r w:rsidRPr="00C07C89" w:rsidDel="00442BBF">
          <w:rPr>
            <w:rFonts w:ascii="Times New Roman" w:hAnsi="Times New Roman"/>
            <w:b/>
            <w:bCs/>
            <w:rPrChange w:id="38" w:author="Mullin, Kyla A" w:date="2023-02-17T15:46:00Z">
              <w:rPr>
                <w:rFonts w:ascii="Times New Roman" w:hAnsi="Times New Roman"/>
              </w:rPr>
            </w:rPrChange>
          </w:rPr>
          <w:delText xml:space="preserve"> </w:delText>
        </w:r>
      </w:del>
      <w:ins w:id="39" w:author="Mullin, Kyla A." w:date="2023-01-12T13:03:00Z">
        <w:del w:id="40" w:author="Mullin, Kyla A" w:date="2023-02-17T15:44:00Z">
          <w:r w:rsidR="00442BBF" w:rsidRPr="00C07C89" w:rsidDel="00C07C89">
            <w:rPr>
              <w:rFonts w:ascii="Times New Roman" w:hAnsi="Times New Roman"/>
              <w:b/>
              <w:bCs/>
              <w:highlight w:val="yellow"/>
              <w:rPrChange w:id="41" w:author="Mullin, Kyla A" w:date="2023-02-17T15:46:00Z">
                <w:rPr>
                  <w:rFonts w:ascii="Times New Roman" w:hAnsi="Times New Roman"/>
                </w:rPr>
              </w:rPrChange>
            </w:rPr>
            <w:delText>S</w:delText>
          </w:r>
        </w:del>
      </w:ins>
      <w:del w:id="42" w:author="Mullin, Kyla A" w:date="2023-02-17T15:44:00Z">
        <w:r w:rsidRPr="00C07C89" w:rsidDel="00C07C89">
          <w:rPr>
            <w:rFonts w:ascii="Times New Roman" w:hAnsi="Times New Roman"/>
            <w:b/>
            <w:bCs/>
            <w:highlight w:val="yellow"/>
            <w:rPrChange w:id="43" w:author="Mullin, Kyla A" w:date="2023-02-17T15:46:00Z">
              <w:rPr>
                <w:rFonts w:ascii="Times New Roman" w:hAnsi="Times New Roman"/>
              </w:rPr>
            </w:rPrChange>
          </w:rPr>
          <w:tab/>
        </w:r>
        <w:r w:rsidRPr="00C07C89" w:rsidDel="00C07C89">
          <w:rPr>
            <w:rFonts w:ascii="Times New Roman" w:hAnsi="Times New Roman"/>
            <w:b/>
            <w:bCs/>
            <w:highlight w:val="yellow"/>
            <w:rPrChange w:id="44" w:author="Mullin, Kyla A" w:date="2023-02-17T15:46:00Z">
              <w:rPr>
                <w:rFonts w:ascii="Times New Roman" w:hAnsi="Times New Roman"/>
              </w:rPr>
            </w:rPrChange>
          </w:rPr>
          <w:tab/>
          <w:delText>BY</w:delText>
        </w:r>
      </w:del>
      <w:ins w:id="45" w:author="Mullin, Kyla A." w:date="2023-01-12T13:03:00Z">
        <w:del w:id="46" w:author="Mullin, Kyla A" w:date="2023-02-17T15:44:00Z">
          <w:r w:rsidR="00442BBF" w:rsidRPr="00C07C89" w:rsidDel="00C07C89">
            <w:rPr>
              <w:rFonts w:ascii="Times New Roman" w:hAnsi="Times New Roman"/>
              <w:b/>
              <w:bCs/>
              <w:highlight w:val="yellow"/>
              <w:rPrChange w:id="47" w:author="Mullin, Kyla A" w:date="2023-02-17T15:46:00Z">
                <w:rPr>
                  <w:rFonts w:ascii="Times New Roman" w:hAnsi="Times New Roman"/>
                </w:rPr>
              </w:rPrChange>
            </w:rPr>
            <w:delText>IGNATURE</w:delText>
          </w:r>
        </w:del>
      </w:ins>
      <w:del w:id="48" w:author="Mullin, Kyla A" w:date="2023-02-17T15:44:00Z">
        <w:r w:rsidRPr="00C07C89" w:rsidDel="00C07C89">
          <w:rPr>
            <w:rFonts w:ascii="Times New Roman" w:hAnsi="Times New Roman"/>
            <w:b/>
            <w:bCs/>
            <w:highlight w:val="yellow"/>
            <w:rPrChange w:id="49" w:author="Mullin, Kyla A" w:date="2023-02-17T15:46:00Z">
              <w:rPr>
                <w:rFonts w:ascii="Times New Roman" w:hAnsi="Times New Roman"/>
              </w:rPr>
            </w:rPrChange>
          </w:rPr>
          <w:delText>:_________________________________</w:delText>
        </w:r>
      </w:del>
    </w:p>
    <w:p w14:paraId="245C8225" w14:textId="737AFCF7" w:rsidR="00343E73" w:rsidRPr="00C07C89" w:rsidRDefault="00343E73" w:rsidP="008B4FEE">
      <w:pPr>
        <w:autoSpaceDE w:val="0"/>
        <w:autoSpaceDN w:val="0"/>
        <w:adjustRightInd w:val="0"/>
        <w:spacing w:after="0" w:line="240" w:lineRule="auto"/>
        <w:rPr>
          <w:rFonts w:ascii="Times New Roman" w:hAnsi="Times New Roman"/>
          <w:b/>
          <w:bCs/>
          <w:rPrChange w:id="50" w:author="Mullin, Kyla A" w:date="2023-02-17T15:46:00Z">
            <w:rPr>
              <w:rFonts w:ascii="Times New Roman" w:hAnsi="Times New Roman"/>
            </w:rPr>
          </w:rPrChange>
        </w:rPr>
      </w:pPr>
      <w:r w:rsidRPr="00C07C89">
        <w:rPr>
          <w:rFonts w:ascii="Times New Roman" w:hAnsi="Times New Roman"/>
          <w:b/>
          <w:bCs/>
          <w:highlight w:val="yellow"/>
          <w:rPrChange w:id="51" w:author="Mullin, Kyla A" w:date="2023-02-17T15:46:00Z">
            <w:rPr>
              <w:rFonts w:ascii="Times New Roman" w:hAnsi="Times New Roman"/>
            </w:rPr>
          </w:rPrChange>
        </w:rPr>
        <w:t>NAME:</w:t>
      </w:r>
      <w:del w:id="52" w:author="Mullin, Kyla A" w:date="2023-02-17T15:45:00Z">
        <w:r w:rsidRPr="00C07C89" w:rsidDel="00C07C89">
          <w:rPr>
            <w:rFonts w:ascii="Times New Roman" w:hAnsi="Times New Roman"/>
            <w:b/>
            <w:bCs/>
            <w:rPrChange w:id="53" w:author="Mullin, Kyla A" w:date="2023-02-17T15:46:00Z">
              <w:rPr>
                <w:rFonts w:ascii="Times New Roman" w:hAnsi="Times New Roman"/>
              </w:rPr>
            </w:rPrChange>
          </w:rPr>
          <w:delText xml:space="preserve">_________________________ </w:delText>
        </w:r>
      </w:del>
      <w:r w:rsidRPr="00C07C89">
        <w:rPr>
          <w:rFonts w:ascii="Times New Roman" w:hAnsi="Times New Roman"/>
          <w:b/>
          <w:bCs/>
          <w:rPrChange w:id="54" w:author="Mullin, Kyla A" w:date="2023-02-17T15:46:00Z">
            <w:rPr>
              <w:rFonts w:ascii="Times New Roman" w:hAnsi="Times New Roman"/>
            </w:rPr>
          </w:rPrChange>
        </w:rPr>
        <w:tab/>
      </w:r>
      <w:r w:rsidRPr="00C07C89">
        <w:rPr>
          <w:rFonts w:ascii="Times New Roman" w:hAnsi="Times New Roman"/>
          <w:b/>
          <w:bCs/>
          <w:rPrChange w:id="55" w:author="Mullin, Kyla A" w:date="2023-02-17T15:46:00Z">
            <w:rPr>
              <w:rFonts w:ascii="Times New Roman" w:hAnsi="Times New Roman"/>
            </w:rPr>
          </w:rPrChange>
        </w:rPr>
        <w:tab/>
      </w:r>
      <w:del w:id="56" w:author="Mullin, Kyla A" w:date="2023-02-17T15:44:00Z">
        <w:r w:rsidRPr="00C07C89" w:rsidDel="00C07C89">
          <w:rPr>
            <w:rFonts w:ascii="Times New Roman" w:hAnsi="Times New Roman"/>
            <w:b/>
            <w:bCs/>
            <w:rPrChange w:id="57" w:author="Mullin, Kyla A" w:date="2023-02-17T15:46:00Z">
              <w:rPr>
                <w:rFonts w:ascii="Times New Roman" w:hAnsi="Times New Roman"/>
              </w:rPr>
            </w:rPrChange>
          </w:rPr>
          <w:delText>NAME: _____________________________</w:delText>
        </w:r>
      </w:del>
    </w:p>
    <w:p w14:paraId="0BF986DB" w14:textId="605344A5" w:rsidR="00343E73" w:rsidRPr="00C07C89" w:rsidRDefault="00343E73" w:rsidP="008B4FEE">
      <w:pPr>
        <w:autoSpaceDE w:val="0"/>
        <w:autoSpaceDN w:val="0"/>
        <w:adjustRightInd w:val="0"/>
        <w:spacing w:after="0" w:line="240" w:lineRule="auto"/>
        <w:rPr>
          <w:rFonts w:ascii="Times New Roman" w:hAnsi="Times New Roman"/>
          <w:b/>
          <w:bCs/>
          <w:rPrChange w:id="58" w:author="Mullin, Kyla A" w:date="2023-02-17T15:46:00Z">
            <w:rPr>
              <w:rFonts w:ascii="Times New Roman" w:hAnsi="Times New Roman"/>
            </w:rPr>
          </w:rPrChange>
        </w:rPr>
      </w:pPr>
      <w:r w:rsidRPr="00C07C89">
        <w:rPr>
          <w:rFonts w:ascii="Times New Roman" w:hAnsi="Times New Roman"/>
          <w:b/>
          <w:bCs/>
          <w:highlight w:val="yellow"/>
          <w:rPrChange w:id="59" w:author="Mullin, Kyla A" w:date="2023-02-17T15:46:00Z">
            <w:rPr>
              <w:rFonts w:ascii="Times New Roman" w:hAnsi="Times New Roman"/>
            </w:rPr>
          </w:rPrChange>
        </w:rPr>
        <w:t>TITLE:</w:t>
      </w:r>
      <w:r w:rsidRPr="00C07C89">
        <w:rPr>
          <w:rFonts w:ascii="Times New Roman" w:hAnsi="Times New Roman"/>
          <w:b/>
          <w:bCs/>
          <w:rPrChange w:id="60" w:author="Mullin, Kyla A" w:date="2023-02-17T15:46:00Z">
            <w:rPr>
              <w:rFonts w:ascii="Times New Roman" w:hAnsi="Times New Roman"/>
            </w:rPr>
          </w:rPrChange>
        </w:rPr>
        <w:t xml:space="preserve"> </w:t>
      </w:r>
      <w:del w:id="61" w:author="Mullin, Kyla A" w:date="2023-02-17T15:44:00Z">
        <w:r w:rsidRPr="00C07C89" w:rsidDel="00C07C89">
          <w:rPr>
            <w:rFonts w:ascii="Times New Roman" w:hAnsi="Times New Roman"/>
            <w:b/>
            <w:bCs/>
            <w:u w:val="single"/>
            <w:rPrChange w:id="62" w:author="Mullin, Kyla A" w:date="2023-02-17T15:46:00Z">
              <w:rPr>
                <w:rFonts w:ascii="Times New Roman" w:hAnsi="Times New Roman"/>
                <w:u w:val="single"/>
              </w:rPr>
            </w:rPrChange>
          </w:rPr>
          <w:delText>Divisional Merchandise Manager</w:delText>
        </w:r>
        <w:r w:rsidRPr="00C07C89" w:rsidDel="00C07C89">
          <w:rPr>
            <w:rFonts w:ascii="Times New Roman" w:hAnsi="Times New Roman"/>
            <w:b/>
            <w:bCs/>
            <w:rPrChange w:id="63" w:author="Mullin, Kyla A" w:date="2023-02-17T15:46:00Z">
              <w:rPr>
                <w:rFonts w:ascii="Times New Roman" w:hAnsi="Times New Roman"/>
              </w:rPr>
            </w:rPrChange>
          </w:rPr>
          <w:delText xml:space="preserve"> </w:delText>
        </w:r>
      </w:del>
      <w:r w:rsidRPr="00C07C89">
        <w:rPr>
          <w:rFonts w:ascii="Times New Roman" w:hAnsi="Times New Roman"/>
          <w:b/>
          <w:bCs/>
          <w:rPrChange w:id="64" w:author="Mullin, Kyla A" w:date="2023-02-17T15:46:00Z">
            <w:rPr>
              <w:rFonts w:ascii="Times New Roman" w:hAnsi="Times New Roman"/>
            </w:rPr>
          </w:rPrChange>
        </w:rPr>
        <w:tab/>
      </w:r>
      <w:del w:id="65" w:author="Mullin, Kyla A" w:date="2023-02-17T15:44:00Z">
        <w:r w:rsidRPr="00C07C89" w:rsidDel="00C07C89">
          <w:rPr>
            <w:rFonts w:ascii="Times New Roman" w:hAnsi="Times New Roman"/>
            <w:b/>
            <w:bCs/>
            <w:rPrChange w:id="66" w:author="Mullin, Kyla A" w:date="2023-02-17T15:46:00Z">
              <w:rPr>
                <w:rFonts w:ascii="Times New Roman" w:hAnsi="Times New Roman"/>
              </w:rPr>
            </w:rPrChange>
          </w:rPr>
          <w:delText>TITLE:______________________________</w:delText>
        </w:r>
      </w:del>
    </w:p>
    <w:p w14:paraId="7EB748FC" w14:textId="63C7235A" w:rsidR="00343E73" w:rsidRPr="00C07C89" w:rsidRDefault="00343E73" w:rsidP="008B4FEE">
      <w:pPr>
        <w:rPr>
          <w:rFonts w:ascii="Times New Roman" w:hAnsi="Times New Roman"/>
          <w:b/>
          <w:bCs/>
          <w:rPrChange w:id="67" w:author="Mullin, Kyla A" w:date="2023-02-17T15:46:00Z">
            <w:rPr>
              <w:rFonts w:ascii="Times New Roman" w:hAnsi="Times New Roman"/>
            </w:rPr>
          </w:rPrChange>
        </w:rPr>
      </w:pPr>
      <w:r w:rsidRPr="00C07C89">
        <w:rPr>
          <w:rFonts w:ascii="Times New Roman" w:hAnsi="Times New Roman"/>
          <w:b/>
          <w:bCs/>
          <w:highlight w:val="yellow"/>
          <w:rPrChange w:id="68" w:author="Mullin, Kyla A" w:date="2023-02-17T15:46:00Z">
            <w:rPr>
              <w:rFonts w:ascii="Times New Roman" w:hAnsi="Times New Roman"/>
            </w:rPr>
          </w:rPrChange>
        </w:rPr>
        <w:t>DATE:</w:t>
      </w:r>
      <w:del w:id="69" w:author="Mullin, Kyla A" w:date="2023-02-17T15:45:00Z">
        <w:r w:rsidRPr="00C07C89" w:rsidDel="00C07C89">
          <w:rPr>
            <w:rFonts w:ascii="Times New Roman" w:hAnsi="Times New Roman"/>
            <w:b/>
            <w:bCs/>
            <w:rPrChange w:id="70" w:author="Mullin, Kyla A" w:date="2023-02-17T15:46:00Z">
              <w:rPr>
                <w:rFonts w:ascii="Times New Roman" w:hAnsi="Times New Roman"/>
              </w:rPr>
            </w:rPrChange>
          </w:rPr>
          <w:delText>_________________________</w:delText>
        </w:r>
      </w:del>
      <w:r w:rsidRPr="00C07C89">
        <w:rPr>
          <w:rFonts w:ascii="Times New Roman" w:hAnsi="Times New Roman"/>
          <w:b/>
          <w:bCs/>
          <w:rPrChange w:id="71" w:author="Mullin, Kyla A" w:date="2023-02-17T15:46:00Z">
            <w:rPr>
              <w:rFonts w:ascii="Times New Roman" w:hAnsi="Times New Roman"/>
            </w:rPr>
          </w:rPrChange>
        </w:rPr>
        <w:t xml:space="preserve"> </w:t>
      </w:r>
      <w:r w:rsidRPr="00C07C89">
        <w:rPr>
          <w:rFonts w:ascii="Times New Roman" w:hAnsi="Times New Roman"/>
          <w:b/>
          <w:bCs/>
          <w:rPrChange w:id="72" w:author="Mullin, Kyla A" w:date="2023-02-17T15:46:00Z">
            <w:rPr>
              <w:rFonts w:ascii="Times New Roman" w:hAnsi="Times New Roman"/>
            </w:rPr>
          </w:rPrChange>
        </w:rPr>
        <w:tab/>
      </w:r>
      <w:del w:id="73" w:author="Mullin, Kyla A" w:date="2023-02-17T15:44:00Z">
        <w:r w:rsidRPr="00C07C89" w:rsidDel="00C07C89">
          <w:rPr>
            <w:rFonts w:ascii="Times New Roman" w:hAnsi="Times New Roman"/>
            <w:b/>
            <w:bCs/>
            <w:rPrChange w:id="74" w:author="Mullin, Kyla A" w:date="2023-02-17T15:46:00Z">
              <w:rPr>
                <w:rFonts w:ascii="Times New Roman" w:hAnsi="Times New Roman"/>
              </w:rPr>
            </w:rPrChange>
          </w:rPr>
          <w:tab/>
          <w:delText>DATE:______________________________</w:delText>
        </w:r>
      </w:del>
      <w:bookmarkEnd w:id="24"/>
    </w:p>
    <w:bookmarkEnd w:id="29"/>
    <w:p w14:paraId="24666C43" w14:textId="77777777" w:rsidR="00C07C89" w:rsidRDefault="00C07C89" w:rsidP="00760D0F">
      <w:pPr>
        <w:spacing w:after="0" w:line="240" w:lineRule="auto"/>
        <w:rPr>
          <w:ins w:id="75" w:author="Mullin, Kyla A" w:date="2023-02-17T15:43:00Z"/>
          <w:rFonts w:ascii="Times New Roman" w:hAnsi="Times New Roman"/>
        </w:rPr>
      </w:pPr>
    </w:p>
    <w:p w14:paraId="5877EC0C" w14:textId="0D4ED5A2" w:rsidR="00343E73" w:rsidRPr="00C07C89" w:rsidDel="00C07C89" w:rsidRDefault="00C07C89" w:rsidP="008B4FEE">
      <w:pPr>
        <w:rPr>
          <w:del w:id="76" w:author="Mullin, Kyla A" w:date="2023-02-17T15:43:00Z"/>
          <w:rFonts w:ascii="Times New Roman" w:hAnsi="Times New Roman"/>
          <w:b/>
          <w:bCs/>
        </w:rPr>
      </w:pPr>
      <w:ins w:id="77" w:author="Mullin, Kyla A" w:date="2023-02-17T15:43:00Z">
        <w:r w:rsidRPr="00C07C89">
          <w:rPr>
            <w:rFonts w:ascii="Times New Roman" w:hAnsi="Times New Roman"/>
            <w:b/>
            <w:bCs/>
          </w:rPr>
          <w:t>ACCEPTED AND AGREED TO:</w:t>
        </w:r>
      </w:ins>
    </w:p>
    <w:p w14:paraId="1187D291" w14:textId="3A0A7D72" w:rsidR="00023A89" w:rsidRPr="00C07C89" w:rsidRDefault="00023A89" w:rsidP="00760D0F">
      <w:pPr>
        <w:spacing w:after="0" w:line="240" w:lineRule="auto"/>
        <w:rPr>
          <w:ins w:id="78" w:author="Mullin, Kyla A" w:date="2023-02-17T15:43:00Z"/>
          <w:rFonts w:ascii="Times New Roman" w:hAnsi="Times New Roman"/>
          <w:b/>
          <w:bCs/>
        </w:rPr>
      </w:pPr>
    </w:p>
    <w:p w14:paraId="489F265C" w14:textId="55E512F6" w:rsidR="00C07C89" w:rsidDel="00C07C89" w:rsidRDefault="00C07C89" w:rsidP="00C07C89">
      <w:pPr>
        <w:spacing w:after="0"/>
        <w:rPr>
          <w:del w:id="79" w:author="Mullin, Kyla A" w:date="2023-02-17T15:46:00Z"/>
          <w:rFonts w:ascii="Times New Roman" w:hAnsi="Times New Roman"/>
          <w:b/>
          <w:bCs/>
        </w:rPr>
      </w:pPr>
      <w:moveToRangeStart w:id="80" w:author="Mullin, Kyla A" w:date="2023-02-17T15:43:00Z" w:name="move127541030"/>
      <w:moveTo w:id="81" w:author="Mullin, Kyla A" w:date="2023-02-17T15:43:00Z">
        <w:del w:id="82" w:author="Mullin, Kyla A" w:date="2023-02-17T15:46:00Z">
          <w:r w:rsidRPr="00C07C89" w:rsidDel="00C07C89">
            <w:rPr>
              <w:rFonts w:ascii="Times New Roman" w:hAnsi="Times New Roman"/>
              <w:b/>
              <w:bCs/>
              <w:highlight w:val="yellow"/>
              <w:rPrChange w:id="83" w:author="Mullin, Kyla A" w:date="2023-02-17T15:46:00Z">
                <w:rPr>
                  <w:rFonts w:ascii="Times New Roman" w:hAnsi="Times New Roman"/>
                  <w:b/>
                  <w:bCs/>
                  <w:highlight w:val="yellow"/>
                </w:rPr>
              </w:rPrChange>
            </w:rPr>
            <w:delText>[Legal name of SBT Supplier]</w:delText>
          </w:r>
        </w:del>
      </w:moveTo>
    </w:p>
    <w:p w14:paraId="50155D3B" w14:textId="77777777" w:rsidR="00C07C89" w:rsidRPr="00C07C89" w:rsidRDefault="00C07C89" w:rsidP="00C07C89">
      <w:pPr>
        <w:autoSpaceDE w:val="0"/>
        <w:autoSpaceDN w:val="0"/>
        <w:adjustRightInd w:val="0"/>
        <w:spacing w:after="0" w:line="240" w:lineRule="auto"/>
        <w:rPr>
          <w:ins w:id="84" w:author="Mullin, Kyla A" w:date="2023-02-17T15:46:00Z"/>
          <w:moveTo w:id="85" w:author="Mullin, Kyla A" w:date="2023-02-17T15:43:00Z"/>
          <w:rFonts w:ascii="Times New Roman" w:hAnsi="Times New Roman"/>
          <w:b/>
          <w:bCs/>
          <w:rPrChange w:id="86" w:author="Mullin, Kyla A" w:date="2023-02-17T15:46:00Z">
            <w:rPr>
              <w:ins w:id="87" w:author="Mullin, Kyla A" w:date="2023-02-17T15:46:00Z"/>
              <w:moveTo w:id="88" w:author="Mullin, Kyla A" w:date="2023-02-17T15:43:00Z"/>
              <w:rFonts w:ascii="Times New Roman" w:hAnsi="Times New Roman"/>
              <w:b/>
              <w:bCs/>
            </w:rPr>
          </w:rPrChange>
        </w:rPr>
      </w:pPr>
    </w:p>
    <w:moveToRangeEnd w:id="80"/>
    <w:p w14:paraId="11926AAC" w14:textId="43569FB4" w:rsidR="00C07C89" w:rsidRPr="00C07C89" w:rsidRDefault="00C07C89" w:rsidP="00C07C89">
      <w:pPr>
        <w:spacing w:after="0"/>
        <w:rPr>
          <w:ins w:id="89" w:author="Mullin, Kyla A" w:date="2023-02-17T15:45:00Z"/>
          <w:rFonts w:ascii="Times New Roman" w:hAnsi="Times New Roman"/>
          <w:b/>
          <w:bCs/>
          <w:rPrChange w:id="90" w:author="Mullin, Kyla A" w:date="2023-02-17T15:46:00Z">
            <w:rPr>
              <w:ins w:id="91" w:author="Mullin, Kyla A" w:date="2023-02-17T15:45:00Z"/>
              <w:rFonts w:ascii="Times New Roman" w:hAnsi="Times New Roman"/>
            </w:rPr>
          </w:rPrChange>
        </w:rPr>
      </w:pPr>
      <w:ins w:id="92" w:author="Mullin, Kyla A" w:date="2023-02-17T15:45:00Z">
        <w:r w:rsidRPr="00C07C89">
          <w:rPr>
            <w:rFonts w:ascii="Times New Roman" w:hAnsi="Times New Roman"/>
            <w:b/>
            <w:bCs/>
            <w:highlight w:val="cyan"/>
            <w:rPrChange w:id="93" w:author="Mullin, Kyla A" w:date="2023-02-17T15:46:00Z">
              <w:rPr>
                <w:rFonts w:ascii="Times New Roman" w:hAnsi="Times New Roman"/>
              </w:rPr>
            </w:rPrChange>
          </w:rPr>
          <w:t>SUPPLIER LEGAL NAME:</w:t>
        </w:r>
      </w:ins>
    </w:p>
    <w:p w14:paraId="2957FE15" w14:textId="77777777" w:rsidR="00C07C89" w:rsidRDefault="00C07C89" w:rsidP="00C07C89">
      <w:pPr>
        <w:spacing w:after="0"/>
        <w:rPr>
          <w:ins w:id="94" w:author="Mullin, Kyla A" w:date="2023-02-17T15:46:00Z"/>
          <w:rFonts w:ascii="Times New Roman" w:hAnsi="Times New Roman"/>
          <w:b/>
          <w:bCs/>
        </w:rPr>
      </w:pPr>
    </w:p>
    <w:p w14:paraId="3F7B4885" w14:textId="770581F8" w:rsidR="00C07C89" w:rsidRPr="00C07C89" w:rsidRDefault="00C07C89" w:rsidP="00C07C89">
      <w:pPr>
        <w:spacing w:after="0"/>
        <w:rPr>
          <w:ins w:id="95" w:author="Mullin, Kyla A" w:date="2023-02-17T15:45:00Z"/>
          <w:rFonts w:ascii="Times New Roman" w:hAnsi="Times New Roman"/>
          <w:b/>
          <w:bCs/>
          <w:rPrChange w:id="96" w:author="Mullin, Kyla A" w:date="2023-02-17T15:46:00Z">
            <w:rPr>
              <w:ins w:id="97" w:author="Mullin, Kyla A" w:date="2023-02-17T15:45:00Z"/>
              <w:rFonts w:ascii="Times New Roman" w:hAnsi="Times New Roman"/>
            </w:rPr>
          </w:rPrChange>
        </w:rPr>
      </w:pPr>
      <w:ins w:id="98" w:author="Mullin, Kyla A" w:date="2023-02-17T15:43:00Z">
        <w:r w:rsidRPr="00C07C89">
          <w:rPr>
            <w:rFonts w:ascii="Times New Roman" w:hAnsi="Times New Roman"/>
            <w:b/>
            <w:bCs/>
            <w:highlight w:val="cyan"/>
            <w:rPrChange w:id="99" w:author="Mullin, Kyla A" w:date="2023-02-17T15:46:00Z">
              <w:rPr>
                <w:rFonts w:ascii="Times New Roman" w:hAnsi="Times New Roman"/>
              </w:rPr>
            </w:rPrChange>
          </w:rPr>
          <w:t>SIGNATURE:</w:t>
        </w:r>
      </w:ins>
    </w:p>
    <w:p w14:paraId="68FEA66D" w14:textId="43C7089F" w:rsidR="00C07C89" w:rsidRPr="00C07C89" w:rsidRDefault="00C07C89" w:rsidP="00C07C89">
      <w:pPr>
        <w:spacing w:after="0"/>
        <w:rPr>
          <w:ins w:id="100" w:author="Mullin, Kyla A" w:date="2023-02-17T15:44:00Z"/>
          <w:rFonts w:ascii="Times New Roman" w:hAnsi="Times New Roman"/>
          <w:b/>
          <w:bCs/>
          <w:rPrChange w:id="101" w:author="Mullin, Kyla A" w:date="2023-02-17T15:46:00Z">
            <w:rPr>
              <w:ins w:id="102" w:author="Mullin, Kyla A" w:date="2023-02-17T15:44:00Z"/>
              <w:rFonts w:ascii="Times New Roman" w:hAnsi="Times New Roman"/>
            </w:rPr>
          </w:rPrChange>
        </w:rPr>
        <w:pPrChange w:id="103" w:author="Mullin, Kyla A" w:date="2023-02-17T15:45:00Z">
          <w:pPr/>
        </w:pPrChange>
      </w:pPr>
      <w:ins w:id="104" w:author="Mullin, Kyla A" w:date="2023-02-17T15:44:00Z">
        <w:r w:rsidRPr="00C07C89">
          <w:rPr>
            <w:rFonts w:ascii="Times New Roman" w:hAnsi="Times New Roman"/>
            <w:b/>
            <w:bCs/>
            <w:highlight w:val="cyan"/>
            <w:rPrChange w:id="105" w:author="Mullin, Kyla A" w:date="2023-02-17T15:46:00Z">
              <w:rPr>
                <w:rFonts w:ascii="Times New Roman" w:hAnsi="Times New Roman"/>
              </w:rPr>
            </w:rPrChange>
          </w:rPr>
          <w:t>NAME:</w:t>
        </w:r>
      </w:ins>
    </w:p>
    <w:p w14:paraId="45A283D8" w14:textId="35EDE244" w:rsidR="00C07C89" w:rsidRPr="00C07C89" w:rsidRDefault="00C07C89" w:rsidP="00C07C89">
      <w:pPr>
        <w:spacing w:after="0"/>
        <w:rPr>
          <w:ins w:id="106" w:author="Mullin, Kyla A" w:date="2023-02-17T15:44:00Z"/>
          <w:rFonts w:ascii="Times New Roman" w:hAnsi="Times New Roman"/>
          <w:b/>
          <w:bCs/>
          <w:rPrChange w:id="107" w:author="Mullin, Kyla A" w:date="2023-02-17T15:46:00Z">
            <w:rPr>
              <w:ins w:id="108" w:author="Mullin, Kyla A" w:date="2023-02-17T15:44:00Z"/>
              <w:rFonts w:ascii="Times New Roman" w:hAnsi="Times New Roman"/>
            </w:rPr>
          </w:rPrChange>
        </w:rPr>
        <w:pPrChange w:id="109" w:author="Mullin, Kyla A" w:date="2023-02-17T15:45:00Z">
          <w:pPr/>
        </w:pPrChange>
      </w:pPr>
      <w:ins w:id="110" w:author="Mullin, Kyla A" w:date="2023-02-17T15:44:00Z">
        <w:r w:rsidRPr="00C07C89">
          <w:rPr>
            <w:rFonts w:ascii="Times New Roman" w:hAnsi="Times New Roman"/>
            <w:b/>
            <w:bCs/>
            <w:highlight w:val="cyan"/>
            <w:rPrChange w:id="111" w:author="Mullin, Kyla A" w:date="2023-02-17T15:46:00Z">
              <w:rPr>
                <w:rFonts w:ascii="Times New Roman" w:hAnsi="Times New Roman"/>
              </w:rPr>
            </w:rPrChange>
          </w:rPr>
          <w:t>TITLE:</w:t>
        </w:r>
      </w:ins>
    </w:p>
    <w:p w14:paraId="020E0C32" w14:textId="0BA8536C" w:rsidR="00C07C89" w:rsidRPr="00C07C89" w:rsidRDefault="00C07C89" w:rsidP="00C07C89">
      <w:pPr>
        <w:spacing w:after="0"/>
        <w:rPr>
          <w:rFonts w:ascii="Times New Roman" w:hAnsi="Times New Roman"/>
          <w:b/>
          <w:bCs/>
          <w:rPrChange w:id="112" w:author="Mullin, Kyla A" w:date="2023-02-17T15:46:00Z">
            <w:rPr>
              <w:rFonts w:ascii="Times New Roman" w:hAnsi="Times New Roman"/>
            </w:rPr>
          </w:rPrChange>
        </w:rPr>
        <w:pPrChange w:id="113" w:author="Mullin, Kyla A" w:date="2023-02-17T15:45:00Z">
          <w:pPr>
            <w:spacing w:after="0" w:line="240" w:lineRule="auto"/>
          </w:pPr>
        </w:pPrChange>
      </w:pPr>
      <w:ins w:id="114" w:author="Mullin, Kyla A" w:date="2023-02-17T15:44:00Z">
        <w:r w:rsidRPr="00C07C89">
          <w:rPr>
            <w:rFonts w:ascii="Times New Roman" w:hAnsi="Times New Roman"/>
            <w:b/>
            <w:bCs/>
            <w:highlight w:val="cyan"/>
            <w:rPrChange w:id="115" w:author="Mullin, Kyla A" w:date="2023-02-17T15:46:00Z">
              <w:rPr>
                <w:rFonts w:ascii="Times New Roman" w:hAnsi="Times New Roman"/>
              </w:rPr>
            </w:rPrChange>
          </w:rPr>
          <w:t>DATE:</w:t>
        </w:r>
      </w:ins>
    </w:p>
    <w:sectPr w:rsidR="00C07C89" w:rsidRPr="00C07C89" w:rsidSect="0085356A">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2753" w14:textId="77777777" w:rsidR="00C20EC6" w:rsidRDefault="00C20EC6" w:rsidP="00586B6D">
      <w:pPr>
        <w:spacing w:after="0" w:line="240" w:lineRule="auto"/>
      </w:pPr>
      <w:r>
        <w:separator/>
      </w:r>
    </w:p>
  </w:endnote>
  <w:endnote w:type="continuationSeparator" w:id="0">
    <w:p w14:paraId="52DCC381" w14:textId="77777777" w:rsidR="00C20EC6" w:rsidRDefault="00C20EC6" w:rsidP="00586B6D">
      <w:pPr>
        <w:spacing w:after="0" w:line="240" w:lineRule="auto"/>
      </w:pPr>
      <w:r>
        <w:continuationSeparator/>
      </w:r>
    </w:p>
  </w:endnote>
  <w:endnote w:type="continuationNotice" w:id="1">
    <w:p w14:paraId="45AAD40B" w14:textId="77777777" w:rsidR="00C20EC6" w:rsidRDefault="00C20E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888E" w14:textId="6B41769E" w:rsidR="00E70495" w:rsidRPr="00586B6D" w:rsidRDefault="00E70495">
    <w:pPr>
      <w:pStyle w:val="Footer"/>
      <w:pBdr>
        <w:top w:val="thinThickSmallGap" w:sz="24" w:space="1" w:color="622423" w:themeColor="accent2" w:themeShade="7F"/>
      </w:pBdr>
      <w:rPr>
        <w:rFonts w:asciiTheme="majorHAnsi" w:hAnsiTheme="majorHAnsi"/>
        <w:sz w:val="18"/>
      </w:rPr>
    </w:pPr>
    <w:r w:rsidRPr="00586B6D">
      <w:rPr>
        <w:rFonts w:asciiTheme="majorHAnsi" w:hAnsiTheme="majorHAnsi"/>
        <w:sz w:val="18"/>
      </w:rPr>
      <w:t>Last updated</w:t>
    </w:r>
    <w:r>
      <w:rPr>
        <w:rFonts w:asciiTheme="majorHAnsi" w:hAnsiTheme="majorHAnsi"/>
        <w:sz w:val="18"/>
      </w:rPr>
      <w:t xml:space="preserve"> </w:t>
    </w:r>
    <w:r w:rsidR="00760D0F">
      <w:rPr>
        <w:rFonts w:asciiTheme="majorHAnsi" w:hAnsiTheme="majorHAnsi"/>
        <w:sz w:val="18"/>
      </w:rPr>
      <w:t>December 7</w:t>
    </w:r>
    <w:r>
      <w:rPr>
        <w:rFonts w:asciiTheme="majorHAnsi" w:hAnsiTheme="majorHAnsi"/>
        <w:sz w:val="18"/>
      </w:rPr>
      <w:t>, 20</w:t>
    </w:r>
    <w:r w:rsidR="00D361BC">
      <w:rPr>
        <w:rFonts w:asciiTheme="majorHAnsi" w:hAnsiTheme="majorHAnsi"/>
        <w:sz w:val="18"/>
      </w:rPr>
      <w:t>22</w:t>
    </w:r>
    <w:r w:rsidRPr="00586B6D">
      <w:rPr>
        <w:rFonts w:asciiTheme="majorHAnsi" w:hAnsiTheme="majorHAnsi"/>
        <w:sz w:val="18"/>
      </w:rPr>
      <w:ptab w:relativeTo="margin" w:alignment="right" w:leader="none"/>
    </w:r>
    <w:r w:rsidRPr="00586B6D">
      <w:rPr>
        <w:rFonts w:asciiTheme="majorHAnsi" w:hAnsiTheme="majorHAnsi"/>
        <w:sz w:val="18"/>
      </w:rPr>
      <w:t xml:space="preserve">Page </w:t>
    </w:r>
    <w:r w:rsidR="00AC0A24" w:rsidRPr="00586B6D">
      <w:rPr>
        <w:sz w:val="18"/>
      </w:rPr>
      <w:fldChar w:fldCharType="begin"/>
    </w:r>
    <w:r w:rsidRPr="00586B6D">
      <w:rPr>
        <w:sz w:val="18"/>
      </w:rPr>
      <w:instrText xml:space="preserve"> PAGE   \* MERGEFORMAT </w:instrText>
    </w:r>
    <w:r w:rsidR="00AC0A24" w:rsidRPr="00586B6D">
      <w:rPr>
        <w:sz w:val="18"/>
      </w:rPr>
      <w:fldChar w:fldCharType="separate"/>
    </w:r>
    <w:r w:rsidR="00EF7A54" w:rsidRPr="00EF7A54">
      <w:rPr>
        <w:rFonts w:asciiTheme="majorHAnsi" w:hAnsiTheme="majorHAnsi"/>
        <w:noProof/>
        <w:sz w:val="18"/>
      </w:rPr>
      <w:t>1</w:t>
    </w:r>
    <w:r w:rsidR="00AC0A24" w:rsidRPr="00586B6D">
      <w:rPr>
        <w:sz w:val="18"/>
      </w:rPr>
      <w:fldChar w:fldCharType="end"/>
    </w:r>
  </w:p>
  <w:p w14:paraId="4C8DA599" w14:textId="77777777" w:rsidR="00E70495" w:rsidRDefault="00E70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FE63" w14:textId="77777777" w:rsidR="00C20EC6" w:rsidRDefault="00C20EC6" w:rsidP="00586B6D">
      <w:pPr>
        <w:spacing w:after="0" w:line="240" w:lineRule="auto"/>
      </w:pPr>
      <w:r>
        <w:separator/>
      </w:r>
    </w:p>
  </w:footnote>
  <w:footnote w:type="continuationSeparator" w:id="0">
    <w:p w14:paraId="2F45B0AA" w14:textId="77777777" w:rsidR="00C20EC6" w:rsidRDefault="00C20EC6" w:rsidP="00586B6D">
      <w:pPr>
        <w:spacing w:after="0" w:line="240" w:lineRule="auto"/>
      </w:pPr>
      <w:r>
        <w:continuationSeparator/>
      </w:r>
    </w:p>
  </w:footnote>
  <w:footnote w:type="continuationNotice" w:id="1">
    <w:p w14:paraId="04B3882D" w14:textId="77777777" w:rsidR="00C20EC6" w:rsidRDefault="00C20E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7E402A"/>
    <w:name w:val="1"/>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1315673"/>
    <w:multiLevelType w:val="singleLevel"/>
    <w:tmpl w:val="68E8E780"/>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04D34CAD"/>
    <w:multiLevelType w:val="hybridMultilevel"/>
    <w:tmpl w:val="FBBE61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42356"/>
    <w:multiLevelType w:val="hybridMultilevel"/>
    <w:tmpl w:val="B372B220"/>
    <w:lvl w:ilvl="0" w:tplc="010A3576">
      <w:start w:val="1"/>
      <w:numFmt w:val="lowerLetter"/>
      <w:lvlText w:val="(%1)"/>
      <w:lvlJc w:val="left"/>
      <w:pPr>
        <w:ind w:left="1800" w:hanging="360"/>
      </w:pPr>
      <w:rPr>
        <w:rFonts w:cs="Times New Roman" w:hint="default"/>
        <w:u w:val="non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0D436FEC"/>
    <w:multiLevelType w:val="hybridMultilevel"/>
    <w:tmpl w:val="8D36C284"/>
    <w:lvl w:ilvl="0" w:tplc="0F02FD0E">
      <w:numFmt w:val="bullet"/>
      <w:lvlText w:val="•"/>
      <w:lvlJc w:val="left"/>
      <w:pPr>
        <w:ind w:left="1080" w:hanging="360"/>
      </w:pPr>
      <w:rPr>
        <w:rFonts w:ascii="SymbolMT" w:eastAsia="Times New Roman" w:hAnsi="SymbolM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FD383D"/>
    <w:multiLevelType w:val="hybridMultilevel"/>
    <w:tmpl w:val="BECA024A"/>
    <w:lvl w:ilvl="0" w:tplc="53D477B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00A08"/>
    <w:multiLevelType w:val="hybridMultilevel"/>
    <w:tmpl w:val="9E3CFD3E"/>
    <w:lvl w:ilvl="0" w:tplc="55E82778">
      <w:start w:val="1"/>
      <w:numFmt w:val="lowerLetter"/>
      <w:lvlText w:val="(%1)"/>
      <w:lvlJc w:val="left"/>
      <w:pPr>
        <w:ind w:left="1080" w:hanging="72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0225F49"/>
    <w:multiLevelType w:val="hybridMultilevel"/>
    <w:tmpl w:val="E46E04D8"/>
    <w:lvl w:ilvl="0" w:tplc="1318CF28">
      <w:start w:val="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18B19E0"/>
    <w:multiLevelType w:val="hybridMultilevel"/>
    <w:tmpl w:val="E6088262"/>
    <w:lvl w:ilvl="0" w:tplc="04090015">
      <w:start w:val="1"/>
      <w:numFmt w:val="upperLetter"/>
      <w:lvlText w:val="%1."/>
      <w:lvlJc w:val="left"/>
      <w:pPr>
        <w:tabs>
          <w:tab w:val="num" w:pos="540"/>
        </w:tabs>
        <w:ind w:left="54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9" w15:restartNumberingAfterBreak="0">
    <w:nsid w:val="23A24143"/>
    <w:multiLevelType w:val="hybridMultilevel"/>
    <w:tmpl w:val="CFEE8E20"/>
    <w:lvl w:ilvl="0" w:tplc="FFE805C0">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83D53F0"/>
    <w:multiLevelType w:val="hybridMultilevel"/>
    <w:tmpl w:val="BA0E3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B62049"/>
    <w:multiLevelType w:val="hybridMultilevel"/>
    <w:tmpl w:val="38881AC2"/>
    <w:lvl w:ilvl="0" w:tplc="55E82778">
      <w:start w:val="1"/>
      <w:numFmt w:val="lowerLetter"/>
      <w:lvlText w:val="(%1)"/>
      <w:lvlJc w:val="left"/>
      <w:pPr>
        <w:ind w:left="1080" w:hanging="72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C42DB"/>
    <w:multiLevelType w:val="hybridMultilevel"/>
    <w:tmpl w:val="4A621842"/>
    <w:lvl w:ilvl="0" w:tplc="C2E2D356">
      <w:start w:val="4"/>
      <w:numFmt w:val="lowerLetter"/>
      <w:lvlText w:val="%1)"/>
      <w:lvlJc w:val="left"/>
      <w:pPr>
        <w:ind w:left="90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9E927FE"/>
    <w:multiLevelType w:val="singleLevel"/>
    <w:tmpl w:val="DCE02B62"/>
    <w:lvl w:ilvl="0">
      <w:start w:val="1"/>
      <w:numFmt w:val="lowerLetter"/>
      <w:lvlText w:val="%1."/>
      <w:lvlJc w:val="left"/>
      <w:pPr>
        <w:tabs>
          <w:tab w:val="num" w:pos="1080"/>
        </w:tabs>
        <w:ind w:left="1080" w:hanging="360"/>
      </w:pPr>
      <w:rPr>
        <w:rFonts w:cs="Times New Roman" w:hint="default"/>
      </w:rPr>
    </w:lvl>
  </w:abstractNum>
  <w:abstractNum w:abstractNumId="14" w15:restartNumberingAfterBreak="0">
    <w:nsid w:val="4C9F480A"/>
    <w:multiLevelType w:val="hybridMultilevel"/>
    <w:tmpl w:val="E3F00024"/>
    <w:lvl w:ilvl="0" w:tplc="55E82778">
      <w:start w:val="1"/>
      <w:numFmt w:val="lowerLetter"/>
      <w:lvlText w:val="(%1)"/>
      <w:lvlJc w:val="left"/>
      <w:pPr>
        <w:ind w:left="1080" w:hanging="720"/>
      </w:pPr>
      <w:rPr>
        <w:rFonts w:cs="Times New Roman" w:hint="default"/>
        <w:color w:val="000000"/>
      </w:rPr>
    </w:lvl>
    <w:lvl w:ilvl="1" w:tplc="7E46E2D8">
      <w:start w:val="1"/>
      <w:numFmt w:val="decimal"/>
      <w:lvlText w:val="%2)"/>
      <w:lvlJc w:val="left"/>
      <w:pPr>
        <w:ind w:left="1440" w:hanging="360"/>
      </w:pPr>
      <w:rPr>
        <w:rFont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FA211E5"/>
    <w:multiLevelType w:val="hybridMultilevel"/>
    <w:tmpl w:val="87BE2DC4"/>
    <w:lvl w:ilvl="0" w:tplc="0E4E08C4">
      <w:start w:val="7"/>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156A6"/>
    <w:multiLevelType w:val="singleLevel"/>
    <w:tmpl w:val="6C42889C"/>
    <w:lvl w:ilvl="0">
      <w:start w:val="5"/>
      <w:numFmt w:val="decimal"/>
      <w:lvlText w:val="%1."/>
      <w:lvlJc w:val="left"/>
      <w:pPr>
        <w:tabs>
          <w:tab w:val="num" w:pos="1080"/>
        </w:tabs>
        <w:ind w:left="1080" w:hanging="1080"/>
      </w:pPr>
      <w:rPr>
        <w:rFonts w:cs="Times New Roman" w:hint="default"/>
        <w:b/>
        <w:u w:val="none"/>
      </w:rPr>
    </w:lvl>
  </w:abstractNum>
  <w:abstractNum w:abstractNumId="17" w15:restartNumberingAfterBreak="0">
    <w:nsid w:val="66005EDF"/>
    <w:multiLevelType w:val="multilevel"/>
    <w:tmpl w:val="0409001D"/>
    <w:lvl w:ilvl="0">
      <w:start w:val="1"/>
      <w:numFmt w:val="decimal"/>
      <w:lvlText w:val="%1)"/>
      <w:lvlJc w:val="left"/>
      <w:pPr>
        <w:ind w:left="180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left"/>
      <w:pPr>
        <w:ind w:left="252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left"/>
      <w:pPr>
        <w:ind w:left="3600" w:hanging="36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left"/>
      <w:pPr>
        <w:ind w:left="4680" w:hanging="360"/>
      </w:pPr>
      <w:rPr>
        <w:rFonts w:cs="Times New Roman"/>
      </w:rPr>
    </w:lvl>
  </w:abstractNum>
  <w:abstractNum w:abstractNumId="18" w15:restartNumberingAfterBreak="0">
    <w:nsid w:val="69C20260"/>
    <w:multiLevelType w:val="hybridMultilevel"/>
    <w:tmpl w:val="A6C67F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00413FF"/>
    <w:multiLevelType w:val="hybridMultilevel"/>
    <w:tmpl w:val="93FC9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676F7"/>
    <w:multiLevelType w:val="hybridMultilevel"/>
    <w:tmpl w:val="CF846FCE"/>
    <w:lvl w:ilvl="0" w:tplc="02B0752E">
      <w:start w:val="3"/>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96A1731"/>
    <w:multiLevelType w:val="singleLevel"/>
    <w:tmpl w:val="D618F968"/>
    <w:lvl w:ilvl="0">
      <w:start w:val="1"/>
      <w:numFmt w:val="decimal"/>
      <w:lvlText w:val="%1."/>
      <w:lvlJc w:val="left"/>
      <w:pPr>
        <w:tabs>
          <w:tab w:val="num" w:pos="720"/>
        </w:tabs>
        <w:ind w:left="720" w:hanging="720"/>
      </w:pPr>
      <w:rPr>
        <w:rFonts w:cs="Times New Roman" w:hint="default"/>
      </w:rPr>
    </w:lvl>
  </w:abstractNum>
  <w:abstractNum w:abstractNumId="22" w15:restartNumberingAfterBreak="0">
    <w:nsid w:val="799B790C"/>
    <w:multiLevelType w:val="hybridMultilevel"/>
    <w:tmpl w:val="39EC60DC"/>
    <w:lvl w:ilvl="0" w:tplc="0BF63980">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C0DBB"/>
    <w:multiLevelType w:val="hybridMultilevel"/>
    <w:tmpl w:val="B66A76C8"/>
    <w:lvl w:ilvl="0" w:tplc="7A1AC034">
      <w:start w:val="1"/>
      <w:numFmt w:val="lowerLetter"/>
      <w:lvlText w:val="(%1)"/>
      <w:lvlJc w:val="left"/>
      <w:pPr>
        <w:ind w:left="900" w:hanging="360"/>
      </w:pPr>
      <w:rPr>
        <w:rFonts w:ascii="Times New Roman" w:hAnsi="Times New Roman"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EE439AF"/>
    <w:multiLevelType w:val="singleLevel"/>
    <w:tmpl w:val="6090EBD6"/>
    <w:lvl w:ilvl="0">
      <w:start w:val="1"/>
      <w:numFmt w:val="lowerLetter"/>
      <w:lvlText w:val="%1."/>
      <w:lvlJc w:val="left"/>
      <w:pPr>
        <w:tabs>
          <w:tab w:val="num" w:pos="1440"/>
        </w:tabs>
        <w:ind w:left="1440" w:hanging="720"/>
      </w:pPr>
      <w:rPr>
        <w:rFonts w:cs="Times New Roman" w:hint="default"/>
      </w:rPr>
    </w:lvl>
  </w:abstractNum>
  <w:num w:numId="1">
    <w:abstractNumId w:val="21"/>
  </w:num>
  <w:num w:numId="2">
    <w:abstractNumId w:val="13"/>
  </w:num>
  <w:num w:numId="3">
    <w:abstractNumId w:val="1"/>
  </w:num>
  <w:num w:numId="4">
    <w:abstractNumId w:val="16"/>
  </w:num>
  <w:num w:numId="5">
    <w:abstractNumId w:val="24"/>
  </w:num>
  <w:num w:numId="6">
    <w:abstractNumId w:val="14"/>
  </w:num>
  <w:num w:numId="7">
    <w:abstractNumId w:val="6"/>
  </w:num>
  <w:num w:numId="8">
    <w:abstractNumId w:val="18"/>
  </w:num>
  <w:num w:numId="9">
    <w:abstractNumId w:val="4"/>
  </w:num>
  <w:num w:numId="10">
    <w:abstractNumId w:val="7"/>
  </w:num>
  <w:num w:numId="11">
    <w:abstractNumId w:val="3"/>
  </w:num>
  <w:num w:numId="12">
    <w:abstractNumId w:val="20"/>
  </w:num>
  <w:num w:numId="13">
    <w:abstractNumId w:val="23"/>
  </w:num>
  <w:num w:numId="14">
    <w:abstractNumId w:val="17"/>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start w:val="1"/>
        <w:numFmt w:val="decimal"/>
        <w:pStyle w:val="level1"/>
        <w:lvlText w:val="%1."/>
        <w:lvlJc w:val="left"/>
        <w:rPr>
          <w:rFonts w:cs="Times New Roman"/>
          <w:strike w:val="0"/>
          <w:dstrike w:val="0"/>
          <w:u w:val="none"/>
          <w:effect w:val="none"/>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19"/>
  </w:num>
  <w:num w:numId="21">
    <w:abstractNumId w:val="11"/>
  </w:num>
  <w:num w:numId="22">
    <w:abstractNumId w:val="10"/>
  </w:num>
  <w:num w:numId="23">
    <w:abstractNumId w:val="2"/>
  </w:num>
  <w:num w:numId="24">
    <w:abstractNumId w:val="15"/>
  </w:num>
  <w:num w:numId="25">
    <w:abstractNumId w:val="5"/>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Michael (Legal)">
    <w15:presenceInfo w15:providerId="AD" w15:userId="S::Michael.Scott@CVSHealth.com::24dfd0e6-9f3e-402b-8268-5e0232f5d3ea"/>
  </w15:person>
  <w15:person w15:author="Mullin, Kyla A.">
    <w15:presenceInfo w15:providerId="AD" w15:userId="S::Kyla.Mullin@CVSHealth.com::003674b5-a4bb-4961-96fb-cb7a2445526a"/>
  </w15:person>
  <w15:person w15:author="Mullin, Kyla A">
    <w15:presenceInfo w15:providerId="AD" w15:userId="S::Kyla.Mullin@CVSHealth.com::003674b5-a4bb-4961-96fb-cb7a244552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EE"/>
    <w:rsid w:val="000101CE"/>
    <w:rsid w:val="00023A89"/>
    <w:rsid w:val="00024DBE"/>
    <w:rsid w:val="00030CB8"/>
    <w:rsid w:val="0004573B"/>
    <w:rsid w:val="00052D40"/>
    <w:rsid w:val="000560C3"/>
    <w:rsid w:val="0005718A"/>
    <w:rsid w:val="000606B4"/>
    <w:rsid w:val="00067434"/>
    <w:rsid w:val="0007464D"/>
    <w:rsid w:val="00074714"/>
    <w:rsid w:val="00076997"/>
    <w:rsid w:val="00081549"/>
    <w:rsid w:val="0008268A"/>
    <w:rsid w:val="000938AA"/>
    <w:rsid w:val="00093F6E"/>
    <w:rsid w:val="000B066D"/>
    <w:rsid w:val="000B42AD"/>
    <w:rsid w:val="000C7F72"/>
    <w:rsid w:val="000D4E40"/>
    <w:rsid w:val="00101963"/>
    <w:rsid w:val="00103017"/>
    <w:rsid w:val="00106142"/>
    <w:rsid w:val="0010761C"/>
    <w:rsid w:val="0010783D"/>
    <w:rsid w:val="00112682"/>
    <w:rsid w:val="001210E2"/>
    <w:rsid w:val="0012148C"/>
    <w:rsid w:val="00123132"/>
    <w:rsid w:val="0012333F"/>
    <w:rsid w:val="00134DAD"/>
    <w:rsid w:val="00144FF6"/>
    <w:rsid w:val="00166C3D"/>
    <w:rsid w:val="0018753E"/>
    <w:rsid w:val="0019495B"/>
    <w:rsid w:val="001A1CAC"/>
    <w:rsid w:val="001A38D7"/>
    <w:rsid w:val="001A7B39"/>
    <w:rsid w:val="001B2A1C"/>
    <w:rsid w:val="001B3F77"/>
    <w:rsid w:val="001B4CF4"/>
    <w:rsid w:val="001D23D8"/>
    <w:rsid w:val="001E0D9E"/>
    <w:rsid w:val="001F02F9"/>
    <w:rsid w:val="001F3D73"/>
    <w:rsid w:val="00204F8B"/>
    <w:rsid w:val="0020742C"/>
    <w:rsid w:val="00216CBE"/>
    <w:rsid w:val="00226AE1"/>
    <w:rsid w:val="002339EE"/>
    <w:rsid w:val="00236BFC"/>
    <w:rsid w:val="00236F90"/>
    <w:rsid w:val="00245099"/>
    <w:rsid w:val="00253985"/>
    <w:rsid w:val="00256BAD"/>
    <w:rsid w:val="00276953"/>
    <w:rsid w:val="00276B75"/>
    <w:rsid w:val="00283A51"/>
    <w:rsid w:val="002949C4"/>
    <w:rsid w:val="002A1044"/>
    <w:rsid w:val="002A1590"/>
    <w:rsid w:val="002A1686"/>
    <w:rsid w:val="002A18D0"/>
    <w:rsid w:val="002C0721"/>
    <w:rsid w:val="002C3136"/>
    <w:rsid w:val="002C5C13"/>
    <w:rsid w:val="002C628D"/>
    <w:rsid w:val="002D5EDA"/>
    <w:rsid w:val="002E4C09"/>
    <w:rsid w:val="002E530E"/>
    <w:rsid w:val="002F4E2F"/>
    <w:rsid w:val="003019F4"/>
    <w:rsid w:val="00301C83"/>
    <w:rsid w:val="00304A1D"/>
    <w:rsid w:val="00306B95"/>
    <w:rsid w:val="003137B8"/>
    <w:rsid w:val="00314072"/>
    <w:rsid w:val="00331697"/>
    <w:rsid w:val="003434E6"/>
    <w:rsid w:val="00343E73"/>
    <w:rsid w:val="0034441D"/>
    <w:rsid w:val="0034684A"/>
    <w:rsid w:val="00357120"/>
    <w:rsid w:val="00364680"/>
    <w:rsid w:val="00365E13"/>
    <w:rsid w:val="00366104"/>
    <w:rsid w:val="00385939"/>
    <w:rsid w:val="00393DD7"/>
    <w:rsid w:val="003A403F"/>
    <w:rsid w:val="003A579D"/>
    <w:rsid w:val="003B0643"/>
    <w:rsid w:val="003B0FA6"/>
    <w:rsid w:val="003D025D"/>
    <w:rsid w:val="003D650D"/>
    <w:rsid w:val="003E423A"/>
    <w:rsid w:val="003E45FF"/>
    <w:rsid w:val="003F0E70"/>
    <w:rsid w:val="003F105A"/>
    <w:rsid w:val="003F771A"/>
    <w:rsid w:val="003F7DE8"/>
    <w:rsid w:val="0040144E"/>
    <w:rsid w:val="00417F1D"/>
    <w:rsid w:val="00421EC4"/>
    <w:rsid w:val="00422455"/>
    <w:rsid w:val="00424E7C"/>
    <w:rsid w:val="00431976"/>
    <w:rsid w:val="00442BBF"/>
    <w:rsid w:val="004448C7"/>
    <w:rsid w:val="00445E6B"/>
    <w:rsid w:val="00465916"/>
    <w:rsid w:val="004715B6"/>
    <w:rsid w:val="0047208D"/>
    <w:rsid w:val="004808F1"/>
    <w:rsid w:val="004868F9"/>
    <w:rsid w:val="00490A3F"/>
    <w:rsid w:val="00493BB1"/>
    <w:rsid w:val="004A4403"/>
    <w:rsid w:val="004A7980"/>
    <w:rsid w:val="004C17A2"/>
    <w:rsid w:val="004C5F87"/>
    <w:rsid w:val="004C713B"/>
    <w:rsid w:val="004C7443"/>
    <w:rsid w:val="004D73FF"/>
    <w:rsid w:val="004F1955"/>
    <w:rsid w:val="004F2DDE"/>
    <w:rsid w:val="004F329B"/>
    <w:rsid w:val="004F64F5"/>
    <w:rsid w:val="00513182"/>
    <w:rsid w:val="00513E96"/>
    <w:rsid w:val="00524CE3"/>
    <w:rsid w:val="00531A6A"/>
    <w:rsid w:val="005456BF"/>
    <w:rsid w:val="005460D7"/>
    <w:rsid w:val="0055585C"/>
    <w:rsid w:val="00560F9F"/>
    <w:rsid w:val="0057240F"/>
    <w:rsid w:val="00573701"/>
    <w:rsid w:val="00576175"/>
    <w:rsid w:val="00582D05"/>
    <w:rsid w:val="00584A27"/>
    <w:rsid w:val="005869F1"/>
    <w:rsid w:val="00586B6D"/>
    <w:rsid w:val="00596079"/>
    <w:rsid w:val="005963DF"/>
    <w:rsid w:val="005964B7"/>
    <w:rsid w:val="00597966"/>
    <w:rsid w:val="005A1260"/>
    <w:rsid w:val="005B2BF7"/>
    <w:rsid w:val="005B2DAA"/>
    <w:rsid w:val="005B31AB"/>
    <w:rsid w:val="005B4A3B"/>
    <w:rsid w:val="005C1A97"/>
    <w:rsid w:val="005C4CE4"/>
    <w:rsid w:val="005D0131"/>
    <w:rsid w:val="005D5212"/>
    <w:rsid w:val="005D65CC"/>
    <w:rsid w:val="005E230F"/>
    <w:rsid w:val="005E2716"/>
    <w:rsid w:val="005E56CC"/>
    <w:rsid w:val="005E59B8"/>
    <w:rsid w:val="005F0E3A"/>
    <w:rsid w:val="005F69C7"/>
    <w:rsid w:val="00612D9A"/>
    <w:rsid w:val="00616C3B"/>
    <w:rsid w:val="00623158"/>
    <w:rsid w:val="00624340"/>
    <w:rsid w:val="0062469D"/>
    <w:rsid w:val="00633CE9"/>
    <w:rsid w:val="00642AEA"/>
    <w:rsid w:val="0064529B"/>
    <w:rsid w:val="006507BE"/>
    <w:rsid w:val="0065751F"/>
    <w:rsid w:val="00657A3A"/>
    <w:rsid w:val="00657FA6"/>
    <w:rsid w:val="00661C4D"/>
    <w:rsid w:val="0067471A"/>
    <w:rsid w:val="0068009C"/>
    <w:rsid w:val="006826F5"/>
    <w:rsid w:val="00684DEB"/>
    <w:rsid w:val="00691AF8"/>
    <w:rsid w:val="0069614C"/>
    <w:rsid w:val="006A0E3A"/>
    <w:rsid w:val="006C4BE4"/>
    <w:rsid w:val="006D1333"/>
    <w:rsid w:val="006D4ABD"/>
    <w:rsid w:val="006E4AAF"/>
    <w:rsid w:val="006F1AF5"/>
    <w:rsid w:val="006F4174"/>
    <w:rsid w:val="006F5FBE"/>
    <w:rsid w:val="00710928"/>
    <w:rsid w:val="00715124"/>
    <w:rsid w:val="007222E8"/>
    <w:rsid w:val="00723577"/>
    <w:rsid w:val="0074497A"/>
    <w:rsid w:val="007459D2"/>
    <w:rsid w:val="00756185"/>
    <w:rsid w:val="00760D0F"/>
    <w:rsid w:val="00775B63"/>
    <w:rsid w:val="00784198"/>
    <w:rsid w:val="007A2850"/>
    <w:rsid w:val="007B33CE"/>
    <w:rsid w:val="007B4678"/>
    <w:rsid w:val="007B52F3"/>
    <w:rsid w:val="007B7762"/>
    <w:rsid w:val="007C1FF9"/>
    <w:rsid w:val="007C38FD"/>
    <w:rsid w:val="007C5C2B"/>
    <w:rsid w:val="007C684D"/>
    <w:rsid w:val="007C708A"/>
    <w:rsid w:val="007D50E1"/>
    <w:rsid w:val="007D627C"/>
    <w:rsid w:val="007E00F4"/>
    <w:rsid w:val="007E080C"/>
    <w:rsid w:val="007E408C"/>
    <w:rsid w:val="007F03DE"/>
    <w:rsid w:val="007F0B73"/>
    <w:rsid w:val="007F1A5B"/>
    <w:rsid w:val="0080367A"/>
    <w:rsid w:val="008123AA"/>
    <w:rsid w:val="00812909"/>
    <w:rsid w:val="00812FC9"/>
    <w:rsid w:val="00831241"/>
    <w:rsid w:val="00834C4C"/>
    <w:rsid w:val="008411C6"/>
    <w:rsid w:val="00845FD8"/>
    <w:rsid w:val="008514E9"/>
    <w:rsid w:val="00852F00"/>
    <w:rsid w:val="0085356A"/>
    <w:rsid w:val="00863BBA"/>
    <w:rsid w:val="00866E88"/>
    <w:rsid w:val="008746A1"/>
    <w:rsid w:val="00887580"/>
    <w:rsid w:val="008A0FEF"/>
    <w:rsid w:val="008A3B5E"/>
    <w:rsid w:val="008A4C44"/>
    <w:rsid w:val="008B4FEE"/>
    <w:rsid w:val="008C17FB"/>
    <w:rsid w:val="008C6AAD"/>
    <w:rsid w:val="008C79C7"/>
    <w:rsid w:val="008E1182"/>
    <w:rsid w:val="008E6F85"/>
    <w:rsid w:val="008F14BD"/>
    <w:rsid w:val="0090254B"/>
    <w:rsid w:val="0090326D"/>
    <w:rsid w:val="009037CD"/>
    <w:rsid w:val="00906850"/>
    <w:rsid w:val="009166DF"/>
    <w:rsid w:val="00916CDF"/>
    <w:rsid w:val="009204B5"/>
    <w:rsid w:val="009252F7"/>
    <w:rsid w:val="00925950"/>
    <w:rsid w:val="00926D14"/>
    <w:rsid w:val="00930E2A"/>
    <w:rsid w:val="0093356E"/>
    <w:rsid w:val="00935072"/>
    <w:rsid w:val="00942C1D"/>
    <w:rsid w:val="009522D2"/>
    <w:rsid w:val="00955648"/>
    <w:rsid w:val="00956CC1"/>
    <w:rsid w:val="00965CCE"/>
    <w:rsid w:val="00971FC7"/>
    <w:rsid w:val="00972CC4"/>
    <w:rsid w:val="00973B7B"/>
    <w:rsid w:val="00973BC8"/>
    <w:rsid w:val="00975703"/>
    <w:rsid w:val="00983EC6"/>
    <w:rsid w:val="00984EAB"/>
    <w:rsid w:val="00987FE5"/>
    <w:rsid w:val="00996B7F"/>
    <w:rsid w:val="009B06C6"/>
    <w:rsid w:val="009B7C90"/>
    <w:rsid w:val="009C643E"/>
    <w:rsid w:val="009E7CAB"/>
    <w:rsid w:val="009F2F3A"/>
    <w:rsid w:val="009F63F4"/>
    <w:rsid w:val="00A06610"/>
    <w:rsid w:val="00A07102"/>
    <w:rsid w:val="00A1053E"/>
    <w:rsid w:val="00A15A10"/>
    <w:rsid w:val="00A2497D"/>
    <w:rsid w:val="00A25F29"/>
    <w:rsid w:val="00A30C63"/>
    <w:rsid w:val="00A360BB"/>
    <w:rsid w:val="00A3681B"/>
    <w:rsid w:val="00A43DE4"/>
    <w:rsid w:val="00A45C6B"/>
    <w:rsid w:val="00A45F7D"/>
    <w:rsid w:val="00A47233"/>
    <w:rsid w:val="00A50D3E"/>
    <w:rsid w:val="00A523B8"/>
    <w:rsid w:val="00A551F0"/>
    <w:rsid w:val="00A61160"/>
    <w:rsid w:val="00A616F9"/>
    <w:rsid w:val="00A62593"/>
    <w:rsid w:val="00A62B48"/>
    <w:rsid w:val="00A63530"/>
    <w:rsid w:val="00A6682E"/>
    <w:rsid w:val="00A7080A"/>
    <w:rsid w:val="00A74929"/>
    <w:rsid w:val="00A760ED"/>
    <w:rsid w:val="00A76609"/>
    <w:rsid w:val="00A773E4"/>
    <w:rsid w:val="00A836BD"/>
    <w:rsid w:val="00AA331D"/>
    <w:rsid w:val="00AB442B"/>
    <w:rsid w:val="00AB664F"/>
    <w:rsid w:val="00AC0A24"/>
    <w:rsid w:val="00AC0AD8"/>
    <w:rsid w:val="00AD0C86"/>
    <w:rsid w:val="00AD5BB0"/>
    <w:rsid w:val="00AE021E"/>
    <w:rsid w:val="00AE4C70"/>
    <w:rsid w:val="00AE5ECA"/>
    <w:rsid w:val="00AF230C"/>
    <w:rsid w:val="00AF34D4"/>
    <w:rsid w:val="00AF657F"/>
    <w:rsid w:val="00AF730C"/>
    <w:rsid w:val="00B01734"/>
    <w:rsid w:val="00B07CB7"/>
    <w:rsid w:val="00B1044C"/>
    <w:rsid w:val="00B130BD"/>
    <w:rsid w:val="00B13960"/>
    <w:rsid w:val="00B26C01"/>
    <w:rsid w:val="00B33F5C"/>
    <w:rsid w:val="00B36244"/>
    <w:rsid w:val="00B40CC7"/>
    <w:rsid w:val="00B4103B"/>
    <w:rsid w:val="00B437F2"/>
    <w:rsid w:val="00B50818"/>
    <w:rsid w:val="00B553DE"/>
    <w:rsid w:val="00B56D69"/>
    <w:rsid w:val="00B73F03"/>
    <w:rsid w:val="00B742AD"/>
    <w:rsid w:val="00B912BD"/>
    <w:rsid w:val="00B914B3"/>
    <w:rsid w:val="00B95E54"/>
    <w:rsid w:val="00BA07EE"/>
    <w:rsid w:val="00BB16F7"/>
    <w:rsid w:val="00BB5F80"/>
    <w:rsid w:val="00BB72DC"/>
    <w:rsid w:val="00BC2C02"/>
    <w:rsid w:val="00BD2CFA"/>
    <w:rsid w:val="00BD5FA7"/>
    <w:rsid w:val="00BE2392"/>
    <w:rsid w:val="00BE5104"/>
    <w:rsid w:val="00C07C89"/>
    <w:rsid w:val="00C20EC6"/>
    <w:rsid w:val="00C302DA"/>
    <w:rsid w:val="00C34328"/>
    <w:rsid w:val="00C43998"/>
    <w:rsid w:val="00C44884"/>
    <w:rsid w:val="00C473C9"/>
    <w:rsid w:val="00C52EFB"/>
    <w:rsid w:val="00C5484B"/>
    <w:rsid w:val="00C55E54"/>
    <w:rsid w:val="00C629B7"/>
    <w:rsid w:val="00C82006"/>
    <w:rsid w:val="00C91BB1"/>
    <w:rsid w:val="00C94846"/>
    <w:rsid w:val="00C96B69"/>
    <w:rsid w:val="00CA282C"/>
    <w:rsid w:val="00CB0497"/>
    <w:rsid w:val="00CC17B8"/>
    <w:rsid w:val="00CC65FD"/>
    <w:rsid w:val="00CD1285"/>
    <w:rsid w:val="00CF1B69"/>
    <w:rsid w:val="00CF52C8"/>
    <w:rsid w:val="00D05777"/>
    <w:rsid w:val="00D16BDC"/>
    <w:rsid w:val="00D22C23"/>
    <w:rsid w:val="00D340DD"/>
    <w:rsid w:val="00D361BC"/>
    <w:rsid w:val="00D43EA2"/>
    <w:rsid w:val="00D56D60"/>
    <w:rsid w:val="00D72FC0"/>
    <w:rsid w:val="00D7475D"/>
    <w:rsid w:val="00D80356"/>
    <w:rsid w:val="00D83EBE"/>
    <w:rsid w:val="00D85488"/>
    <w:rsid w:val="00D9041B"/>
    <w:rsid w:val="00D90E67"/>
    <w:rsid w:val="00D924C4"/>
    <w:rsid w:val="00D92A0F"/>
    <w:rsid w:val="00DA0126"/>
    <w:rsid w:val="00DD2867"/>
    <w:rsid w:val="00DE3841"/>
    <w:rsid w:val="00DE6958"/>
    <w:rsid w:val="00DE7BE0"/>
    <w:rsid w:val="00DF0787"/>
    <w:rsid w:val="00DF0D51"/>
    <w:rsid w:val="00DF5D2B"/>
    <w:rsid w:val="00E018A7"/>
    <w:rsid w:val="00E019A4"/>
    <w:rsid w:val="00E021E4"/>
    <w:rsid w:val="00E03D58"/>
    <w:rsid w:val="00E04651"/>
    <w:rsid w:val="00E26882"/>
    <w:rsid w:val="00E400DD"/>
    <w:rsid w:val="00E70495"/>
    <w:rsid w:val="00E81B1F"/>
    <w:rsid w:val="00E848E4"/>
    <w:rsid w:val="00EA201A"/>
    <w:rsid w:val="00EC2A32"/>
    <w:rsid w:val="00EC51C2"/>
    <w:rsid w:val="00ED46BB"/>
    <w:rsid w:val="00EE4388"/>
    <w:rsid w:val="00EF6E03"/>
    <w:rsid w:val="00EF7A54"/>
    <w:rsid w:val="00F002DA"/>
    <w:rsid w:val="00F0325C"/>
    <w:rsid w:val="00F117FC"/>
    <w:rsid w:val="00F20639"/>
    <w:rsid w:val="00F2199F"/>
    <w:rsid w:val="00F35DD2"/>
    <w:rsid w:val="00F45297"/>
    <w:rsid w:val="00F4606F"/>
    <w:rsid w:val="00F53E67"/>
    <w:rsid w:val="00F573A0"/>
    <w:rsid w:val="00F6161E"/>
    <w:rsid w:val="00F6718F"/>
    <w:rsid w:val="00F76262"/>
    <w:rsid w:val="00F84942"/>
    <w:rsid w:val="00FA46C7"/>
    <w:rsid w:val="00FA6917"/>
    <w:rsid w:val="00FB00A2"/>
    <w:rsid w:val="00FB36FC"/>
    <w:rsid w:val="00FC1225"/>
    <w:rsid w:val="00FC24C4"/>
    <w:rsid w:val="00FC4BD0"/>
    <w:rsid w:val="00FD627B"/>
    <w:rsid w:val="00FD712A"/>
    <w:rsid w:val="00FE3C39"/>
    <w:rsid w:val="00FE538E"/>
    <w:rsid w:val="00FF30EC"/>
    <w:rsid w:val="00FF4280"/>
    <w:rsid w:val="00FF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ABE5F"/>
  <w15:docId w15:val="{0B211A3D-26DD-4943-8584-5E048937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9D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5124"/>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715124"/>
    <w:rPr>
      <w:rFonts w:ascii="Times New Roman" w:hAnsi="Times New Roman" w:cs="Times New Roman"/>
      <w:sz w:val="20"/>
      <w:szCs w:val="20"/>
    </w:rPr>
  </w:style>
  <w:style w:type="paragraph" w:styleId="BodyTextIndent">
    <w:name w:val="Body Text Indent"/>
    <w:basedOn w:val="Normal"/>
    <w:link w:val="BodyTextIndentChar"/>
    <w:uiPriority w:val="99"/>
    <w:rsid w:val="00715124"/>
    <w:pPr>
      <w:spacing w:after="0" w:line="240" w:lineRule="auto"/>
      <w:ind w:left="720"/>
    </w:pPr>
    <w:rPr>
      <w:rFonts w:ascii="Times New Roman" w:hAnsi="Times New Roman"/>
      <w:sz w:val="24"/>
      <w:szCs w:val="20"/>
    </w:rPr>
  </w:style>
  <w:style w:type="character" w:customStyle="1" w:styleId="BodyTextIndentChar">
    <w:name w:val="Body Text Indent Char"/>
    <w:basedOn w:val="DefaultParagraphFont"/>
    <w:link w:val="BodyTextIndent"/>
    <w:uiPriority w:val="99"/>
    <w:locked/>
    <w:rsid w:val="00715124"/>
    <w:rPr>
      <w:rFonts w:ascii="Times New Roman" w:hAnsi="Times New Roman" w:cs="Times New Roman"/>
      <w:sz w:val="20"/>
      <w:szCs w:val="20"/>
    </w:rPr>
  </w:style>
  <w:style w:type="paragraph" w:styleId="BodyTextIndent2">
    <w:name w:val="Body Text Indent 2"/>
    <w:basedOn w:val="Normal"/>
    <w:link w:val="BodyTextIndent2Char"/>
    <w:uiPriority w:val="99"/>
    <w:rsid w:val="00715124"/>
    <w:pPr>
      <w:spacing w:after="0" w:line="240" w:lineRule="auto"/>
      <w:ind w:left="1440" w:hanging="720"/>
    </w:pPr>
    <w:rPr>
      <w:rFonts w:ascii="Times New Roman" w:hAnsi="Times New Roman"/>
      <w:sz w:val="24"/>
      <w:szCs w:val="20"/>
    </w:rPr>
  </w:style>
  <w:style w:type="character" w:customStyle="1" w:styleId="BodyTextIndent2Char">
    <w:name w:val="Body Text Indent 2 Char"/>
    <w:basedOn w:val="DefaultParagraphFont"/>
    <w:link w:val="BodyTextIndent2"/>
    <w:uiPriority w:val="99"/>
    <w:locked/>
    <w:rsid w:val="00715124"/>
    <w:rPr>
      <w:rFonts w:ascii="Times New Roman" w:hAnsi="Times New Roman" w:cs="Times New Roman"/>
      <w:sz w:val="20"/>
      <w:szCs w:val="20"/>
    </w:rPr>
  </w:style>
  <w:style w:type="paragraph" w:styleId="ListParagraph">
    <w:name w:val="List Paragraph"/>
    <w:basedOn w:val="Normal"/>
    <w:qFormat/>
    <w:rsid w:val="004F64F5"/>
    <w:pPr>
      <w:ind w:left="720"/>
      <w:contextualSpacing/>
    </w:pPr>
  </w:style>
  <w:style w:type="character" w:styleId="CommentReference">
    <w:name w:val="annotation reference"/>
    <w:basedOn w:val="DefaultParagraphFont"/>
    <w:uiPriority w:val="99"/>
    <w:semiHidden/>
    <w:unhideWhenUsed/>
    <w:rsid w:val="003F0E70"/>
    <w:rPr>
      <w:rFonts w:cs="Times New Roman"/>
      <w:sz w:val="16"/>
      <w:szCs w:val="16"/>
    </w:rPr>
  </w:style>
  <w:style w:type="paragraph" w:styleId="CommentText">
    <w:name w:val="annotation text"/>
    <w:basedOn w:val="Normal"/>
    <w:link w:val="CommentTextChar"/>
    <w:uiPriority w:val="99"/>
    <w:unhideWhenUsed/>
    <w:rsid w:val="003F0E70"/>
    <w:pPr>
      <w:spacing w:line="240" w:lineRule="auto"/>
    </w:pPr>
    <w:rPr>
      <w:sz w:val="20"/>
      <w:szCs w:val="20"/>
    </w:rPr>
  </w:style>
  <w:style w:type="character" w:customStyle="1" w:styleId="CommentTextChar">
    <w:name w:val="Comment Text Char"/>
    <w:basedOn w:val="DefaultParagraphFont"/>
    <w:link w:val="CommentText"/>
    <w:uiPriority w:val="99"/>
    <w:locked/>
    <w:rsid w:val="003F0E70"/>
    <w:rPr>
      <w:rFonts w:eastAsia="Times New Roman" w:cs="Times New Roman"/>
      <w:sz w:val="20"/>
      <w:szCs w:val="20"/>
    </w:rPr>
  </w:style>
  <w:style w:type="paragraph" w:styleId="BalloonText">
    <w:name w:val="Balloon Text"/>
    <w:basedOn w:val="Normal"/>
    <w:link w:val="BalloonTextChar"/>
    <w:uiPriority w:val="99"/>
    <w:semiHidden/>
    <w:unhideWhenUsed/>
    <w:rsid w:val="003F0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E70"/>
    <w:rPr>
      <w:rFonts w:ascii="Tahoma" w:hAnsi="Tahoma" w:cs="Tahoma"/>
      <w:sz w:val="16"/>
      <w:szCs w:val="16"/>
    </w:rPr>
  </w:style>
  <w:style w:type="character" w:styleId="Hyperlink">
    <w:name w:val="Hyperlink"/>
    <w:basedOn w:val="DefaultParagraphFont"/>
    <w:uiPriority w:val="99"/>
    <w:unhideWhenUsed/>
    <w:rsid w:val="00691AF8"/>
    <w:rPr>
      <w:rFonts w:cs="Times New Roman"/>
      <w:color w:val="0000FF"/>
      <w:u w:val="single"/>
    </w:rPr>
  </w:style>
  <w:style w:type="paragraph" w:styleId="Revision">
    <w:name w:val="Revision"/>
    <w:hidden/>
    <w:uiPriority w:val="99"/>
    <w:semiHidden/>
    <w:rsid w:val="0008268A"/>
    <w:rPr>
      <w:rFonts w:cs="Times New Roman"/>
      <w:sz w:val="22"/>
      <w:szCs w:val="22"/>
    </w:rPr>
  </w:style>
  <w:style w:type="paragraph" w:styleId="CommentSubject">
    <w:name w:val="annotation subject"/>
    <w:basedOn w:val="CommentText"/>
    <w:next w:val="CommentText"/>
    <w:link w:val="CommentSubjectChar"/>
    <w:uiPriority w:val="99"/>
    <w:semiHidden/>
    <w:unhideWhenUsed/>
    <w:rsid w:val="004448C7"/>
    <w:rPr>
      <w:b/>
      <w:bCs/>
    </w:rPr>
  </w:style>
  <w:style w:type="character" w:customStyle="1" w:styleId="CommentSubjectChar">
    <w:name w:val="Comment Subject Char"/>
    <w:basedOn w:val="CommentTextChar"/>
    <w:link w:val="CommentSubject"/>
    <w:uiPriority w:val="99"/>
    <w:semiHidden/>
    <w:locked/>
    <w:rsid w:val="004448C7"/>
    <w:rPr>
      <w:rFonts w:eastAsia="Times New Roman" w:cs="Times New Roman"/>
      <w:b/>
      <w:bCs/>
      <w:sz w:val="20"/>
      <w:szCs w:val="20"/>
    </w:rPr>
  </w:style>
  <w:style w:type="paragraph" w:customStyle="1" w:styleId="level1">
    <w:name w:val="_level1"/>
    <w:basedOn w:val="Normal"/>
    <w:rsid w:val="00FF4280"/>
    <w:pPr>
      <w:numPr>
        <w:numId w:val="16"/>
      </w:numPr>
      <w:autoSpaceDE w:val="0"/>
      <w:autoSpaceDN w:val="0"/>
      <w:spacing w:after="0" w:line="240" w:lineRule="auto"/>
    </w:pPr>
    <w:rPr>
      <w:rFonts w:ascii="Times New Roman" w:hAnsi="Times New Roman"/>
      <w:sz w:val="24"/>
      <w:szCs w:val="24"/>
    </w:rPr>
  </w:style>
  <w:style w:type="paragraph" w:styleId="Footer">
    <w:name w:val="footer"/>
    <w:basedOn w:val="Normal"/>
    <w:link w:val="FooterChar"/>
    <w:uiPriority w:val="99"/>
    <w:unhideWhenUsed/>
    <w:rsid w:val="00586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B6D"/>
    <w:rPr>
      <w:rFonts w:cs="Times New Roman"/>
      <w:sz w:val="22"/>
      <w:szCs w:val="22"/>
    </w:rPr>
  </w:style>
  <w:style w:type="character" w:customStyle="1" w:styleId="1Content1Word2003Char">
    <w:name w:val="1_Content_1_Word2003 Char"/>
    <w:basedOn w:val="DefaultParagraphFont"/>
    <w:link w:val="1Content1Word2003"/>
    <w:locked/>
    <w:rsid w:val="004715B6"/>
    <w:rPr>
      <w:rFonts w:ascii="Arial" w:hAnsi="Arial" w:cs="Arial"/>
    </w:rPr>
  </w:style>
  <w:style w:type="paragraph" w:customStyle="1" w:styleId="1Content1Word2003">
    <w:name w:val="1_Content_1_Word2003"/>
    <w:basedOn w:val="Normal"/>
    <w:link w:val="1Content1Word2003Char"/>
    <w:rsid w:val="004715B6"/>
    <w:pPr>
      <w:spacing w:after="240" w:line="240" w:lineRule="auto"/>
      <w:ind w:right="432"/>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6139">
      <w:bodyDiv w:val="1"/>
      <w:marLeft w:val="0"/>
      <w:marRight w:val="0"/>
      <w:marTop w:val="0"/>
      <w:marBottom w:val="0"/>
      <w:divBdr>
        <w:top w:val="none" w:sz="0" w:space="0" w:color="auto"/>
        <w:left w:val="none" w:sz="0" w:space="0" w:color="auto"/>
        <w:bottom w:val="none" w:sz="0" w:space="0" w:color="auto"/>
        <w:right w:val="none" w:sz="0" w:space="0" w:color="auto"/>
      </w:divBdr>
    </w:div>
    <w:div w:id="678235420">
      <w:marLeft w:val="0"/>
      <w:marRight w:val="0"/>
      <w:marTop w:val="0"/>
      <w:marBottom w:val="0"/>
      <w:divBdr>
        <w:top w:val="none" w:sz="0" w:space="0" w:color="auto"/>
        <w:left w:val="none" w:sz="0" w:space="0" w:color="auto"/>
        <w:bottom w:val="none" w:sz="0" w:space="0" w:color="auto"/>
        <w:right w:val="none" w:sz="0" w:space="0" w:color="auto"/>
      </w:divBdr>
    </w:div>
    <w:div w:id="678235421">
      <w:marLeft w:val="0"/>
      <w:marRight w:val="0"/>
      <w:marTop w:val="0"/>
      <w:marBottom w:val="0"/>
      <w:divBdr>
        <w:top w:val="none" w:sz="0" w:space="0" w:color="auto"/>
        <w:left w:val="none" w:sz="0" w:space="0" w:color="auto"/>
        <w:bottom w:val="none" w:sz="0" w:space="0" w:color="auto"/>
        <w:right w:val="none" w:sz="0" w:space="0" w:color="auto"/>
      </w:divBdr>
    </w:div>
    <w:div w:id="678235422">
      <w:marLeft w:val="0"/>
      <w:marRight w:val="0"/>
      <w:marTop w:val="0"/>
      <w:marBottom w:val="0"/>
      <w:divBdr>
        <w:top w:val="none" w:sz="0" w:space="0" w:color="auto"/>
        <w:left w:val="none" w:sz="0" w:space="0" w:color="auto"/>
        <w:bottom w:val="none" w:sz="0" w:space="0" w:color="auto"/>
        <w:right w:val="none" w:sz="0" w:space="0" w:color="auto"/>
      </w:divBdr>
    </w:div>
    <w:div w:id="678235423">
      <w:marLeft w:val="0"/>
      <w:marRight w:val="0"/>
      <w:marTop w:val="0"/>
      <w:marBottom w:val="0"/>
      <w:divBdr>
        <w:top w:val="none" w:sz="0" w:space="0" w:color="auto"/>
        <w:left w:val="none" w:sz="0" w:space="0" w:color="auto"/>
        <w:bottom w:val="none" w:sz="0" w:space="0" w:color="auto"/>
        <w:right w:val="none" w:sz="0" w:space="0" w:color="auto"/>
      </w:divBdr>
    </w:div>
    <w:div w:id="954290880">
      <w:bodyDiv w:val="1"/>
      <w:marLeft w:val="0"/>
      <w:marRight w:val="0"/>
      <w:marTop w:val="0"/>
      <w:marBottom w:val="0"/>
      <w:divBdr>
        <w:top w:val="none" w:sz="0" w:space="0" w:color="auto"/>
        <w:left w:val="none" w:sz="0" w:space="0" w:color="auto"/>
        <w:bottom w:val="none" w:sz="0" w:space="0" w:color="auto"/>
        <w:right w:val="none" w:sz="0" w:space="0" w:color="auto"/>
      </w:divBdr>
    </w:div>
    <w:div w:id="10230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vssuppli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3B43A-F9CB-44F9-985D-C3C4240E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3798</Words>
  <Characters>20561</Characters>
  <Application>Microsoft Office Word</Application>
  <DocSecurity>0</DocSecurity>
  <Lines>388</Lines>
  <Paragraphs>89</Paragraphs>
  <ScaleCrop>false</ScaleCrop>
  <HeadingPairs>
    <vt:vector size="2" baseType="variant">
      <vt:variant>
        <vt:lpstr>Title</vt:lpstr>
      </vt:variant>
      <vt:variant>
        <vt:i4>1</vt:i4>
      </vt:variant>
    </vt:vector>
  </HeadingPairs>
  <TitlesOfParts>
    <vt:vector size="1" baseType="lpstr">
      <vt:lpstr/>
    </vt:vector>
  </TitlesOfParts>
  <Company>CVS</Company>
  <LinksUpToDate>false</LinksUpToDate>
  <CharactersWithSpaces>24449</CharactersWithSpaces>
  <SharedDoc>false</SharedDoc>
  <HLinks>
    <vt:vector size="6" baseType="variant">
      <vt:variant>
        <vt:i4>4915281</vt:i4>
      </vt:variant>
      <vt:variant>
        <vt:i4>0</vt:i4>
      </vt:variant>
      <vt:variant>
        <vt:i4>0</vt:i4>
      </vt:variant>
      <vt:variant>
        <vt:i4>5</vt:i4>
      </vt:variant>
      <vt:variant>
        <vt:lpwstr>http://www.cvssuppliers.com/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mlgardner</dc:creator>
  <cp:lastModifiedBy>Mullin, Kyla A</cp:lastModifiedBy>
  <cp:revision>6</cp:revision>
  <cp:lastPrinted>2016-02-02T15:33:00Z</cp:lastPrinted>
  <dcterms:created xsi:type="dcterms:W3CDTF">2023-01-12T16:04:00Z</dcterms:created>
  <dcterms:modified xsi:type="dcterms:W3CDTF">2023-02-17T20:53:00Z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2022-04-13T15:37:16Z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6ab95330-f788-4366-81e8-4a7b949061a7</vt:lpwstr>
  </property>
  <property fmtid="{D5CDD505-2E9C-101B-9397-08002B2CF9AE}" pid="8" name="MSIP_Label_67599526-06ca-49cc-9fa9-5307800a949a_ContentBits">
    <vt:lpwstr>0</vt:lpwstr>
  </property>
</Properties>
</file>